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BC3B" w14:textId="1869D55A" w:rsidR="00BE42E8" w:rsidRPr="00D75241" w:rsidRDefault="00D75241" w:rsidP="00D75241">
      <w:pPr>
        <w:jc w:val="center"/>
        <w:rPr>
          <w:b/>
          <w:bCs/>
          <w:iCs/>
          <w:sz w:val="20"/>
          <w:szCs w:val="20"/>
        </w:rPr>
      </w:pPr>
      <w:r w:rsidRPr="00D75241">
        <w:rPr>
          <w:b/>
          <w:bCs/>
          <w:iCs/>
          <w:sz w:val="20"/>
          <w:szCs w:val="20"/>
        </w:rPr>
        <w:t>WRIT OF ATTA</w:t>
      </w:r>
      <w:r w:rsidR="00BE42E8" w:rsidRPr="00D75241">
        <w:rPr>
          <w:b/>
          <w:bCs/>
          <w:iCs/>
          <w:sz w:val="20"/>
          <w:szCs w:val="20"/>
        </w:rPr>
        <w:t>CHMENT (</w:t>
      </w:r>
      <w:r w:rsidRPr="00D75241">
        <w:rPr>
          <w:b/>
          <w:bCs/>
          <w:iCs/>
          <w:sz w:val="20"/>
          <w:szCs w:val="20"/>
        </w:rPr>
        <w:t xml:space="preserve">CH. 65, </w:t>
      </w:r>
      <w:r w:rsidR="00BE42E8" w:rsidRPr="00D75241">
        <w:rPr>
          <w:b/>
          <w:bCs/>
          <w:iCs/>
          <w:sz w:val="20"/>
          <w:szCs w:val="20"/>
        </w:rPr>
        <w:t>FAMILY CODE</w:t>
      </w:r>
      <w:r w:rsidRPr="00D75241">
        <w:rPr>
          <w:b/>
          <w:bCs/>
          <w:iCs/>
          <w:sz w:val="20"/>
          <w:szCs w:val="20"/>
        </w:rPr>
        <w:t xml:space="preserve">; SEC. </w:t>
      </w:r>
      <w:proofErr w:type="gramStart"/>
      <w:r w:rsidRPr="00D75241">
        <w:rPr>
          <w:b/>
          <w:bCs/>
          <w:iCs/>
          <w:sz w:val="20"/>
          <w:szCs w:val="20"/>
        </w:rPr>
        <w:t>21.001(a</w:t>
      </w:r>
      <w:proofErr w:type="gramEnd"/>
      <w:r w:rsidRPr="00D75241">
        <w:rPr>
          <w:b/>
          <w:bCs/>
          <w:iCs/>
          <w:sz w:val="20"/>
          <w:szCs w:val="20"/>
        </w:rPr>
        <w:t>), GOVERNMENT CODE)</w:t>
      </w:r>
    </w:p>
    <w:p w14:paraId="53B0C96C" w14:textId="77777777" w:rsidR="00843141" w:rsidRPr="00D75241" w:rsidRDefault="00843141" w:rsidP="00D75241">
      <w:pPr>
        <w:rPr>
          <w:sz w:val="20"/>
          <w:szCs w:val="20"/>
        </w:rPr>
      </w:pPr>
    </w:p>
    <w:p w14:paraId="402C1198" w14:textId="77777777" w:rsidR="00613EB7" w:rsidRPr="00D75241" w:rsidRDefault="00613EB7" w:rsidP="00D75241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D75241">
        <w:rPr>
          <w:rFonts w:ascii="Times New Roman" w:hAnsi="Times New Roman" w:cs="Times New Roman"/>
          <w:b/>
          <w:bCs/>
          <w:sz w:val="20"/>
          <w:szCs w:val="20"/>
        </w:rPr>
        <w:t>CAUSE NO. _______________</w:t>
      </w:r>
    </w:p>
    <w:p w14:paraId="75ABDA7E" w14:textId="77777777" w:rsidR="00613EB7" w:rsidRPr="00D75241" w:rsidRDefault="00613EB7" w:rsidP="00D75241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CEA11A7" w14:textId="5FCB695F" w:rsidR="00613EB7" w:rsidRPr="00D75241" w:rsidRDefault="00613EB7" w:rsidP="00D7524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241">
        <w:rPr>
          <w:rFonts w:ascii="Times New Roman" w:hAnsi="Times New Roman" w:cs="Times New Roman"/>
          <w:b/>
          <w:bCs/>
          <w:sz w:val="20"/>
          <w:szCs w:val="20"/>
        </w:rPr>
        <w:t xml:space="preserve">IN THE MATTER OF </w:t>
      </w:r>
      <w:r w:rsidRPr="00D752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D75241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Child’s </w:t>
      </w:r>
      <w:r w:rsidR="00E858A2" w:rsidRPr="00D75241">
        <w:rPr>
          <w:rFonts w:ascii="Times New Roman" w:hAnsi="Times New Roman" w:cs="Times New Roman"/>
          <w:bCs/>
          <w:i/>
          <w:sz w:val="20"/>
          <w:szCs w:val="20"/>
          <w:u w:val="single"/>
        </w:rPr>
        <w:t>Initials</w:t>
      </w:r>
      <w:r w:rsidRPr="00D752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D752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§ </w:t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  <w:t>IN THE TRUANCY COURT</w:t>
      </w:r>
    </w:p>
    <w:p w14:paraId="1AB41381" w14:textId="77777777" w:rsidR="00613EB7" w:rsidRPr="00D75241" w:rsidRDefault="00613EB7" w:rsidP="00D7524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75241">
        <w:rPr>
          <w:rFonts w:ascii="Times New Roman" w:hAnsi="Times New Roman" w:cs="Times New Roman"/>
          <w:b/>
          <w:bCs/>
          <w:sz w:val="20"/>
          <w:szCs w:val="20"/>
        </w:rPr>
        <w:t xml:space="preserve">A CHILD </w:t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  <w:t>§</w:t>
      </w:r>
    </w:p>
    <w:p w14:paraId="095CFB8E" w14:textId="77777777" w:rsidR="00613EB7" w:rsidRPr="00D75241" w:rsidRDefault="00613EB7" w:rsidP="00D75241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D7524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CITY OF ____________________ </w:t>
      </w:r>
      <w:r w:rsidRPr="00D75241">
        <w:rPr>
          <w:rFonts w:ascii="Times New Roman" w:hAnsi="Times New Roman" w:cs="Times New Roman"/>
          <w:bCs/>
          <w:i/>
          <w:sz w:val="20"/>
          <w:szCs w:val="20"/>
        </w:rPr>
        <w:t>or</w:t>
      </w:r>
      <w:r w:rsidRPr="00D7524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4F2B3932" w14:textId="77777777" w:rsidR="00613EB7" w:rsidRPr="00D75241" w:rsidRDefault="00613EB7" w:rsidP="00D75241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D75241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D75241">
        <w:rPr>
          <w:rFonts w:ascii="Times New Roman" w:hAnsi="Times New Roman" w:cs="Times New Roman"/>
          <w:b/>
          <w:bCs/>
          <w:sz w:val="20"/>
          <w:szCs w:val="20"/>
        </w:rPr>
        <w:tab/>
        <w:t>PRECINCT NO. ______</w:t>
      </w:r>
    </w:p>
    <w:p w14:paraId="483E1F5C" w14:textId="77777777" w:rsidR="00613EB7" w:rsidRPr="00D75241" w:rsidRDefault="00613EB7" w:rsidP="00D75241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D75241">
        <w:rPr>
          <w:rFonts w:ascii="Times New Roman" w:hAnsi="Times New Roman" w:cs="Times New Roman"/>
          <w:b/>
          <w:bCs/>
          <w:sz w:val="20"/>
          <w:szCs w:val="20"/>
        </w:rPr>
        <w:t>§</w:t>
      </w:r>
    </w:p>
    <w:p w14:paraId="1245F15A" w14:textId="77777777" w:rsidR="00613EB7" w:rsidRPr="00D75241" w:rsidRDefault="00613EB7" w:rsidP="00D75241">
      <w:pPr>
        <w:ind w:left="4320" w:firstLine="720"/>
        <w:rPr>
          <w:rFonts w:cs="Times New Roman"/>
          <w:b/>
          <w:bCs/>
          <w:sz w:val="20"/>
          <w:szCs w:val="20"/>
        </w:rPr>
      </w:pPr>
      <w:r w:rsidRPr="00D75241">
        <w:rPr>
          <w:rFonts w:cs="Times New Roman"/>
          <w:b/>
          <w:bCs/>
          <w:sz w:val="20"/>
          <w:szCs w:val="20"/>
        </w:rPr>
        <w:t xml:space="preserve">§ </w:t>
      </w:r>
      <w:r w:rsidRPr="00D75241">
        <w:rPr>
          <w:rFonts w:cs="Times New Roman"/>
          <w:b/>
          <w:bCs/>
          <w:sz w:val="20"/>
          <w:szCs w:val="20"/>
        </w:rPr>
        <w:tab/>
        <w:t>________________COUNTY, TEXAS</w:t>
      </w:r>
    </w:p>
    <w:p w14:paraId="2048D6E0" w14:textId="77777777" w:rsidR="00613EB7" w:rsidRPr="00D75241" w:rsidRDefault="00613EB7" w:rsidP="00D75241">
      <w:pPr>
        <w:jc w:val="center"/>
        <w:rPr>
          <w:b/>
          <w:bCs/>
          <w:iCs/>
          <w:sz w:val="20"/>
          <w:szCs w:val="20"/>
          <w:u w:val="single"/>
        </w:rPr>
      </w:pPr>
    </w:p>
    <w:p w14:paraId="635F6E47" w14:textId="77777777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rPr>
          <w:b/>
          <w:sz w:val="20"/>
          <w:szCs w:val="20"/>
        </w:rPr>
      </w:pPr>
      <w:r w:rsidRPr="00D75241">
        <w:rPr>
          <w:b/>
          <w:sz w:val="20"/>
          <w:szCs w:val="20"/>
        </w:rPr>
        <w:t>TO ANY PEACE OFFICER OF THE STATE OF TEXAS – GREETINGS:</w:t>
      </w:r>
    </w:p>
    <w:p w14:paraId="5F167B0C" w14:textId="77777777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rPr>
          <w:b/>
          <w:sz w:val="20"/>
          <w:szCs w:val="20"/>
        </w:rPr>
      </w:pPr>
    </w:p>
    <w:p w14:paraId="09E854A2" w14:textId="1ACC4688" w:rsidR="005D26C7" w:rsidRPr="00D75241" w:rsidDel="005D26C7" w:rsidRDefault="006A37E2">
      <w:pPr>
        <w:outlineLvl w:val="0"/>
        <w:rPr>
          <w:del w:id="0" w:author="Regan Metteauer" w:date="2015-12-29T10:37:00Z"/>
          <w:i/>
          <w:sz w:val="20"/>
          <w:szCs w:val="20"/>
        </w:rPr>
        <w:pPrChange w:id="1" w:author="Regan Metteauer" w:date="2015-12-29T10:37:00Z">
          <w:pPr>
            <w:jc w:val="center"/>
            <w:outlineLvl w:val="0"/>
          </w:pPr>
        </w:pPrChange>
      </w:pPr>
      <w:r w:rsidRPr="00D75241">
        <w:rPr>
          <w:b/>
          <w:spacing w:val="-2"/>
          <w:sz w:val="20"/>
        </w:rPr>
        <w:t xml:space="preserve">YOU </w:t>
      </w:r>
      <w:smartTag w:uri="urn:schemas-microsoft-com:office:smarttags" w:element="stockticker">
        <w:r w:rsidRPr="00D75241">
          <w:rPr>
            <w:b/>
            <w:spacing w:val="-2"/>
            <w:sz w:val="20"/>
          </w:rPr>
          <w:t>ARE</w:t>
        </w:r>
      </w:smartTag>
      <w:r w:rsidRPr="00D75241">
        <w:rPr>
          <w:b/>
          <w:spacing w:val="-2"/>
          <w:sz w:val="20"/>
        </w:rPr>
        <w:t xml:space="preserve"> HEREBY COMMANDED TO TAKE THE BODY OF </w:t>
      </w:r>
      <w:r w:rsidRPr="00D75241">
        <w:rPr>
          <w:spacing w:val="-2"/>
          <w:sz w:val="20"/>
        </w:rPr>
        <w:t>_________________</w:t>
      </w:r>
      <w:ins w:id="2" w:author="Regan Metteauer" w:date="2015-12-29T10:38:00Z">
        <w:r w:rsidR="003C19C0">
          <w:rPr>
            <w:spacing w:val="-2"/>
            <w:sz w:val="20"/>
          </w:rPr>
          <w:t>___</w:t>
        </w:r>
      </w:ins>
      <w:r w:rsidRPr="00D75241">
        <w:rPr>
          <w:spacing w:val="-2"/>
          <w:sz w:val="20"/>
        </w:rPr>
        <w:t>_________</w:t>
      </w:r>
      <w:r w:rsidR="007659ED" w:rsidRPr="00D75241">
        <w:rPr>
          <w:spacing w:val="-2"/>
          <w:sz w:val="20"/>
        </w:rPr>
        <w:t xml:space="preserve">, </w:t>
      </w:r>
      <w:r w:rsidRPr="00D75241">
        <w:rPr>
          <w:spacing w:val="-2"/>
          <w:sz w:val="20"/>
        </w:rPr>
        <w:t>and bring him/her before the Truancy Court, located at:</w:t>
      </w:r>
      <w:ins w:id="3" w:author="Regan Metteauer" w:date="2015-12-29T10:37:00Z">
        <w:r w:rsidR="005D26C7" w:rsidRPr="005D26C7">
          <w:rPr>
            <w:i/>
            <w:sz w:val="20"/>
            <w:szCs w:val="20"/>
          </w:rPr>
          <w:t xml:space="preserve"> </w:t>
        </w:r>
        <w:r w:rsidR="005D26C7">
          <w:rPr>
            <w:i/>
            <w:sz w:val="20"/>
            <w:szCs w:val="20"/>
          </w:rPr>
          <w:t xml:space="preserve">                                    </w:t>
        </w:r>
      </w:ins>
      <w:moveToRangeStart w:id="4" w:author="Regan Metteauer" w:date="2015-12-29T10:37:00Z" w:name="move439148764"/>
      <w:moveTo w:id="5" w:author="Regan Metteauer" w:date="2015-12-29T10:37:00Z">
        <w:r w:rsidR="005D26C7" w:rsidRPr="00D75241">
          <w:rPr>
            <w:i/>
            <w:sz w:val="20"/>
            <w:szCs w:val="20"/>
          </w:rPr>
          <w:t>Name of Municipal or Justice Court</w:t>
        </w:r>
      </w:moveTo>
    </w:p>
    <w:moveToRangeEnd w:id="4"/>
    <w:p w14:paraId="7C7B72B7" w14:textId="2EE7DD8E" w:rsidR="006A37E2" w:rsidRPr="00D75241" w:rsidRDefault="006A37E2">
      <w:pPr>
        <w:outlineLvl w:val="0"/>
        <w:pPrChange w:id="6" w:author="Regan Metteauer" w:date="2015-12-29T10:37:00Z">
          <w:pPr>
            <w:pStyle w:val="BodyText"/>
            <w:widowControl/>
            <w:tabs>
              <w:tab w:val="clear" w:pos="-360"/>
              <w:tab w:val="clear" w:pos="0"/>
              <w:tab w:val="clear" w:pos="1080"/>
              <w:tab w:val="clear" w:pos="4680"/>
              <w:tab w:val="clear" w:pos="8640"/>
              <w:tab w:val="center" w:pos="5040"/>
              <w:tab w:val="right" w:pos="10530"/>
            </w:tabs>
          </w:pPr>
        </w:pPrChange>
      </w:pPr>
    </w:p>
    <w:p w14:paraId="1820454F" w14:textId="70A520CD" w:rsidR="007659ED" w:rsidRPr="00D75241" w:rsidDel="005D26C7" w:rsidRDefault="007659ED" w:rsidP="00D75241">
      <w:pPr>
        <w:jc w:val="center"/>
        <w:outlineLvl w:val="0"/>
        <w:rPr>
          <w:i/>
          <w:sz w:val="20"/>
          <w:szCs w:val="20"/>
        </w:rPr>
      </w:pPr>
      <w:moveFromRangeStart w:id="7" w:author="Regan Metteauer" w:date="2015-12-29T10:37:00Z" w:name="move439148764"/>
      <w:moveFrom w:id="8" w:author="Regan Metteauer" w:date="2015-12-29T10:37:00Z">
        <w:r w:rsidRPr="00D75241" w:rsidDel="005D26C7">
          <w:rPr>
            <w:i/>
            <w:sz w:val="20"/>
            <w:szCs w:val="20"/>
          </w:rPr>
          <w:t>Name of Municipal or Justice Court</w:t>
        </w:r>
      </w:moveFrom>
    </w:p>
    <w:moveFromRangeEnd w:id="7"/>
    <w:p w14:paraId="290F99E7" w14:textId="77777777" w:rsidR="007659ED" w:rsidRPr="00D75241" w:rsidRDefault="007659ED" w:rsidP="00D75241">
      <w:pPr>
        <w:jc w:val="center"/>
        <w:outlineLvl w:val="0"/>
        <w:rPr>
          <w:i/>
          <w:sz w:val="20"/>
          <w:szCs w:val="20"/>
        </w:rPr>
      </w:pPr>
      <w:r w:rsidRPr="00D75241">
        <w:rPr>
          <w:i/>
          <w:sz w:val="20"/>
          <w:szCs w:val="20"/>
        </w:rPr>
        <w:t>Physical Address</w:t>
      </w:r>
    </w:p>
    <w:p w14:paraId="56900138" w14:textId="77777777" w:rsidR="007659ED" w:rsidRPr="00D75241" w:rsidDel="00487DBA" w:rsidRDefault="007659ED" w:rsidP="00D75241">
      <w:pPr>
        <w:jc w:val="center"/>
        <w:outlineLvl w:val="0"/>
        <w:rPr>
          <w:del w:id="9" w:author="Regan Metteauer" w:date="2016-04-08T09:31:00Z"/>
          <w:i/>
          <w:sz w:val="20"/>
          <w:szCs w:val="20"/>
        </w:rPr>
      </w:pPr>
      <w:r w:rsidRPr="00D75241">
        <w:rPr>
          <w:i/>
          <w:sz w:val="20"/>
          <w:szCs w:val="20"/>
        </w:rPr>
        <w:t>City, Texas Zip Code</w:t>
      </w:r>
      <w:bookmarkStart w:id="10" w:name="_GoBack"/>
      <w:bookmarkEnd w:id="10"/>
    </w:p>
    <w:p w14:paraId="68FD11D6" w14:textId="56877EFB" w:rsidR="006A37E2" w:rsidRPr="00D75241" w:rsidRDefault="006A37E2" w:rsidP="00487DBA">
      <w:pPr>
        <w:jc w:val="center"/>
        <w:outlineLvl w:val="0"/>
        <w:pPrChange w:id="11" w:author="Regan Metteauer" w:date="2016-04-08T09:31:00Z">
          <w:pPr>
            <w:pStyle w:val="BodyText"/>
            <w:widowControl/>
            <w:tabs>
              <w:tab w:val="clear" w:pos="-360"/>
              <w:tab w:val="clear" w:pos="0"/>
              <w:tab w:val="clear" w:pos="1080"/>
              <w:tab w:val="clear" w:pos="4680"/>
              <w:tab w:val="clear" w:pos="8640"/>
              <w:tab w:val="center" w:pos="5040"/>
              <w:tab w:val="right" w:pos="10530"/>
            </w:tabs>
          </w:pPr>
        </w:pPrChange>
      </w:pPr>
    </w:p>
    <w:p w14:paraId="4FA22D7C" w14:textId="30F2CC3D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rPr>
          <w:b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2"/>
          <w:sz w:val="20"/>
          <w:szCs w:val="20"/>
        </w:rPr>
        <w:t xml:space="preserve"> </w:t>
      </w:r>
      <w:r w:rsidR="007659ED" w:rsidRPr="00D75241">
        <w:rPr>
          <w:b/>
          <w:sz w:val="20"/>
          <w:szCs w:val="20"/>
        </w:rPr>
        <w:t>IMMEDIATELY</w:t>
      </w:r>
    </w:p>
    <w:p w14:paraId="1BB7D9B9" w14:textId="77777777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rPr>
          <w:b/>
          <w:sz w:val="20"/>
          <w:szCs w:val="20"/>
        </w:rPr>
      </w:pPr>
    </w:p>
    <w:p w14:paraId="7728425B" w14:textId="77777777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rPr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2"/>
          <w:sz w:val="20"/>
          <w:szCs w:val="20"/>
        </w:rPr>
        <w:t xml:space="preserve"> </w:t>
      </w:r>
      <w:proofErr w:type="gramStart"/>
      <w:r w:rsidRPr="00D75241">
        <w:rPr>
          <w:b/>
          <w:sz w:val="20"/>
          <w:szCs w:val="20"/>
        </w:rPr>
        <w:t>at</w:t>
      </w:r>
      <w:proofErr w:type="gramEnd"/>
      <w:r w:rsidRPr="00D75241">
        <w:rPr>
          <w:b/>
          <w:sz w:val="20"/>
          <w:szCs w:val="20"/>
        </w:rPr>
        <w:t xml:space="preserve"> </w:t>
      </w:r>
      <w:r w:rsidRPr="00D75241">
        <w:rPr>
          <w:sz w:val="20"/>
          <w:szCs w:val="20"/>
        </w:rPr>
        <w:t>_______</w:t>
      </w:r>
      <w:r w:rsidRPr="00D75241">
        <w:rPr>
          <w:b/>
          <w:sz w:val="20"/>
          <w:szCs w:val="20"/>
        </w:rPr>
        <w:t xml:space="preserve"> o’clock </w:t>
      </w:r>
      <w:r w:rsidRPr="00D75241">
        <w:rPr>
          <w:sz w:val="20"/>
          <w:szCs w:val="20"/>
        </w:rPr>
        <w:t>___</w:t>
      </w:r>
      <w:r w:rsidRPr="00D75241">
        <w:rPr>
          <w:b/>
          <w:sz w:val="20"/>
          <w:szCs w:val="20"/>
        </w:rPr>
        <w:t>.m. on the</w:t>
      </w:r>
      <w:r w:rsidRPr="00D75241">
        <w:rPr>
          <w:sz w:val="20"/>
          <w:szCs w:val="20"/>
        </w:rPr>
        <w:t xml:space="preserve"> _______</w:t>
      </w:r>
      <w:r w:rsidRPr="00D75241">
        <w:rPr>
          <w:b/>
          <w:sz w:val="20"/>
          <w:szCs w:val="20"/>
        </w:rPr>
        <w:t xml:space="preserve"> day of </w:t>
      </w:r>
      <w:r w:rsidRPr="00D75241">
        <w:rPr>
          <w:sz w:val="20"/>
          <w:szCs w:val="20"/>
        </w:rPr>
        <w:t>_________________</w:t>
      </w:r>
      <w:r w:rsidRPr="00D75241">
        <w:rPr>
          <w:b/>
          <w:sz w:val="20"/>
          <w:szCs w:val="20"/>
        </w:rPr>
        <w:t>, 20_</w:t>
      </w:r>
      <w:r w:rsidRPr="00D75241">
        <w:rPr>
          <w:sz w:val="20"/>
          <w:szCs w:val="20"/>
        </w:rPr>
        <w:t>___</w:t>
      </w:r>
    </w:p>
    <w:p w14:paraId="5E868715" w14:textId="77777777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rPr>
          <w:sz w:val="20"/>
          <w:szCs w:val="20"/>
        </w:rPr>
      </w:pPr>
    </w:p>
    <w:p w14:paraId="6C7A79B6" w14:textId="12A8462A" w:rsidR="005B6AA8" w:rsidRPr="00D75241" w:rsidRDefault="007B5A4E" w:rsidP="00D75241">
      <w:pPr>
        <w:outlineLvl w:val="0"/>
        <w:rPr>
          <w:spacing w:val="-2"/>
          <w:sz w:val="20"/>
          <w:szCs w:val="20"/>
        </w:rPr>
      </w:pPr>
      <w:r w:rsidRPr="00D75241">
        <w:rPr>
          <w:spacing w:val="-2"/>
          <w:sz w:val="20"/>
          <w:szCs w:val="20"/>
        </w:rPr>
        <w:t>In the above styled and numbered ca</w:t>
      </w:r>
      <w:r w:rsidR="00F45DDD" w:rsidRPr="00D75241">
        <w:rPr>
          <w:spacing w:val="-2"/>
          <w:sz w:val="20"/>
          <w:szCs w:val="20"/>
        </w:rPr>
        <w:t>u</w:t>
      </w:r>
      <w:r w:rsidRPr="00D75241">
        <w:rPr>
          <w:spacing w:val="-2"/>
          <w:sz w:val="20"/>
          <w:szCs w:val="20"/>
        </w:rPr>
        <w:t>se, pending before said Truancy Court</w:t>
      </w:r>
      <w:r w:rsidR="00F45DDD" w:rsidRPr="00D75241">
        <w:rPr>
          <w:spacing w:val="-2"/>
          <w:sz w:val="20"/>
          <w:szCs w:val="20"/>
        </w:rPr>
        <w:t>, a</w:t>
      </w:r>
      <w:r w:rsidR="00AB4F01" w:rsidRPr="00D75241">
        <w:rPr>
          <w:spacing w:val="-2"/>
          <w:sz w:val="20"/>
          <w:szCs w:val="20"/>
        </w:rPr>
        <w:t>:</w:t>
      </w:r>
    </w:p>
    <w:p w14:paraId="47EA1F76" w14:textId="77777777" w:rsidR="007E0237" w:rsidRPr="00D75241" w:rsidRDefault="007E0237" w:rsidP="00D75241">
      <w:pPr>
        <w:outlineLvl w:val="0"/>
        <w:rPr>
          <w:spacing w:val="-2"/>
          <w:sz w:val="20"/>
          <w:szCs w:val="20"/>
        </w:rPr>
      </w:pPr>
    </w:p>
    <w:p w14:paraId="578FBD12" w14:textId="32F8878E" w:rsidR="00691C4D" w:rsidRPr="00D75241" w:rsidRDefault="005B6AA8" w:rsidP="00D75241">
      <w:pPr>
        <w:ind w:left="720"/>
        <w:outlineLvl w:val="0"/>
        <w:rPr>
          <w:spacing w:val="-2"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="007E0237" w:rsidRPr="00D75241">
        <w:rPr>
          <w:spacing w:val="-3"/>
          <w:sz w:val="20"/>
          <w:szCs w:val="20"/>
        </w:rPr>
        <w:t>SUMMONS</w:t>
      </w:r>
      <w:r w:rsidR="00691C4D" w:rsidRPr="00D75241">
        <w:rPr>
          <w:spacing w:val="-3"/>
          <w:sz w:val="20"/>
          <w:szCs w:val="20"/>
        </w:rPr>
        <w:t xml:space="preserve"> was issued and served</w:t>
      </w:r>
      <w:r w:rsidR="007E0237" w:rsidRPr="00D75241">
        <w:rPr>
          <w:spacing w:val="-3"/>
          <w:sz w:val="20"/>
          <w:szCs w:val="20"/>
        </w:rPr>
        <w:t>, ORDERING THE PERSON ALLEGED TO HAVE ENGAGED IN TRUANT CONDUCT</w:t>
      </w:r>
      <w:r w:rsidR="00691C4D" w:rsidRPr="00D75241">
        <w:rPr>
          <w:spacing w:val="-3"/>
          <w:sz w:val="20"/>
          <w:szCs w:val="20"/>
        </w:rPr>
        <w:t xml:space="preserve">, to personally appear before the Court at a specified time, date, and </w:t>
      </w:r>
      <w:r w:rsidR="007E0237" w:rsidRPr="00D75241">
        <w:rPr>
          <w:spacing w:val="-3"/>
          <w:sz w:val="20"/>
          <w:szCs w:val="20"/>
        </w:rPr>
        <w:t>location</w:t>
      </w:r>
      <w:r w:rsidR="007E0237" w:rsidRPr="00D75241">
        <w:rPr>
          <w:spacing w:val="-2"/>
          <w:sz w:val="20"/>
          <w:szCs w:val="20"/>
        </w:rPr>
        <w:t>.</w:t>
      </w:r>
    </w:p>
    <w:p w14:paraId="7BC5BCF1" w14:textId="77777777" w:rsidR="007E0237" w:rsidRPr="00D75241" w:rsidRDefault="007E0237" w:rsidP="00D75241">
      <w:pPr>
        <w:ind w:left="720"/>
        <w:outlineLvl w:val="0"/>
        <w:rPr>
          <w:spacing w:val="-2"/>
          <w:sz w:val="20"/>
          <w:szCs w:val="20"/>
        </w:rPr>
      </w:pPr>
    </w:p>
    <w:p w14:paraId="21326D4C" w14:textId="6C938655" w:rsidR="00691C4D" w:rsidRPr="00D75241" w:rsidRDefault="00691C4D" w:rsidP="00D75241">
      <w:pPr>
        <w:ind w:left="720"/>
        <w:outlineLvl w:val="0"/>
        <w:rPr>
          <w:spacing w:val="-2"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="007E0237" w:rsidRPr="00D75241">
        <w:rPr>
          <w:spacing w:val="-3"/>
          <w:sz w:val="20"/>
          <w:szCs w:val="20"/>
        </w:rPr>
        <w:t xml:space="preserve">SUMMONS </w:t>
      </w:r>
      <w:r w:rsidRPr="00D75241">
        <w:rPr>
          <w:spacing w:val="-3"/>
          <w:sz w:val="20"/>
          <w:szCs w:val="20"/>
        </w:rPr>
        <w:t>was issued and served</w:t>
      </w:r>
      <w:r w:rsidR="007E0237" w:rsidRPr="00D75241">
        <w:rPr>
          <w:spacing w:val="-3"/>
          <w:sz w:val="20"/>
          <w:szCs w:val="20"/>
        </w:rPr>
        <w:t>,</w:t>
      </w:r>
      <w:r w:rsidRPr="00D75241">
        <w:rPr>
          <w:spacing w:val="-3"/>
          <w:sz w:val="20"/>
          <w:szCs w:val="20"/>
        </w:rPr>
        <w:t xml:space="preserve"> </w:t>
      </w:r>
      <w:r w:rsidR="007E0237" w:rsidRPr="00D75241">
        <w:rPr>
          <w:spacing w:val="-3"/>
          <w:sz w:val="20"/>
          <w:szCs w:val="20"/>
        </w:rPr>
        <w:t xml:space="preserve">ORDERING THE </w:t>
      </w:r>
      <w:r w:rsidR="007E0237" w:rsidRPr="00D75241">
        <w:rPr>
          <w:spacing w:val="-2"/>
          <w:sz w:val="20"/>
          <w:szCs w:val="20"/>
        </w:rPr>
        <w:t xml:space="preserve">PERSON, A PARENT, GUARDIAN OR CUSTODIAN, and HAVING </w:t>
      </w:r>
      <w:r w:rsidR="007E0237" w:rsidRPr="00D75241">
        <w:rPr>
          <w:spacing w:val="-3"/>
          <w:sz w:val="20"/>
          <w:szCs w:val="20"/>
        </w:rPr>
        <w:t>PHYSICAL CUSTODY OR CONTROL OF THE Child to bring the child to personally appear before the Court</w:t>
      </w:r>
      <w:r w:rsidRPr="00D75241">
        <w:rPr>
          <w:spacing w:val="-3"/>
          <w:sz w:val="20"/>
          <w:szCs w:val="20"/>
        </w:rPr>
        <w:t xml:space="preserve"> for a hearing at a specified time, date, and location</w:t>
      </w:r>
      <w:r w:rsidRPr="00D75241">
        <w:rPr>
          <w:spacing w:val="-2"/>
          <w:sz w:val="20"/>
          <w:szCs w:val="20"/>
        </w:rPr>
        <w:t xml:space="preserve">. </w:t>
      </w:r>
    </w:p>
    <w:p w14:paraId="3461A29A" w14:textId="77777777" w:rsidR="007E0237" w:rsidRPr="00D75241" w:rsidRDefault="007E0237" w:rsidP="00D75241">
      <w:pPr>
        <w:ind w:left="720"/>
        <w:outlineLvl w:val="0"/>
        <w:rPr>
          <w:spacing w:val="-2"/>
          <w:sz w:val="20"/>
          <w:szCs w:val="20"/>
        </w:rPr>
      </w:pPr>
    </w:p>
    <w:p w14:paraId="5A445569" w14:textId="604089E3" w:rsidR="00691C4D" w:rsidRPr="00D75241" w:rsidRDefault="00691C4D" w:rsidP="00D75241">
      <w:pPr>
        <w:ind w:left="720"/>
        <w:outlineLvl w:val="0"/>
        <w:rPr>
          <w:spacing w:val="-2"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="007E0237" w:rsidRPr="00D75241">
        <w:rPr>
          <w:spacing w:val="-3"/>
          <w:sz w:val="20"/>
          <w:szCs w:val="20"/>
        </w:rPr>
        <w:t>SUMMONS</w:t>
      </w:r>
      <w:r w:rsidRPr="00D75241">
        <w:rPr>
          <w:spacing w:val="-3"/>
          <w:sz w:val="20"/>
          <w:szCs w:val="20"/>
        </w:rPr>
        <w:t xml:space="preserve"> was issued and served</w:t>
      </w:r>
      <w:r w:rsidR="007E0237" w:rsidRPr="00D75241">
        <w:rPr>
          <w:spacing w:val="-3"/>
          <w:sz w:val="20"/>
          <w:szCs w:val="20"/>
        </w:rPr>
        <w:t>,</w:t>
      </w:r>
      <w:r w:rsidRPr="00D75241">
        <w:rPr>
          <w:spacing w:val="-3"/>
          <w:sz w:val="20"/>
          <w:szCs w:val="20"/>
        </w:rPr>
        <w:t xml:space="preserve"> </w:t>
      </w:r>
      <w:r w:rsidR="007E0237" w:rsidRPr="00D75241">
        <w:rPr>
          <w:spacing w:val="-3"/>
          <w:sz w:val="20"/>
          <w:szCs w:val="20"/>
        </w:rPr>
        <w:t>ORDERING THE PERSON, THE CHILD’S GUARDIAN AD LITEM,</w:t>
      </w:r>
      <w:r w:rsidRPr="00D75241">
        <w:rPr>
          <w:spacing w:val="-3"/>
          <w:sz w:val="20"/>
          <w:szCs w:val="20"/>
        </w:rPr>
        <w:t xml:space="preserve"> to personally appear before the Court at a specified time, date, and </w:t>
      </w:r>
      <w:r w:rsidR="007E0237" w:rsidRPr="00D75241">
        <w:rPr>
          <w:spacing w:val="-3"/>
          <w:sz w:val="20"/>
          <w:szCs w:val="20"/>
        </w:rPr>
        <w:t>location</w:t>
      </w:r>
      <w:r w:rsidR="007E0237" w:rsidRPr="00D75241">
        <w:rPr>
          <w:spacing w:val="-2"/>
          <w:sz w:val="20"/>
          <w:szCs w:val="20"/>
        </w:rPr>
        <w:t>.</w:t>
      </w:r>
    </w:p>
    <w:p w14:paraId="6BEE69E7" w14:textId="77777777" w:rsidR="007E0237" w:rsidRPr="00D75241" w:rsidRDefault="007E0237" w:rsidP="00D75241">
      <w:pPr>
        <w:ind w:left="720"/>
        <w:outlineLvl w:val="0"/>
        <w:rPr>
          <w:spacing w:val="-2"/>
          <w:sz w:val="20"/>
          <w:szCs w:val="20"/>
        </w:rPr>
      </w:pPr>
    </w:p>
    <w:p w14:paraId="6B2E90FC" w14:textId="061EF46C" w:rsidR="00691C4D" w:rsidRPr="00D75241" w:rsidRDefault="00691C4D" w:rsidP="00D75241">
      <w:pPr>
        <w:ind w:left="720"/>
        <w:outlineLvl w:val="0"/>
        <w:rPr>
          <w:spacing w:val="-2"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="007E0237" w:rsidRPr="00D75241">
        <w:rPr>
          <w:spacing w:val="-3"/>
          <w:sz w:val="20"/>
          <w:szCs w:val="20"/>
        </w:rPr>
        <w:t xml:space="preserve">SUMMONS </w:t>
      </w:r>
      <w:r w:rsidRPr="00D75241">
        <w:rPr>
          <w:spacing w:val="-3"/>
          <w:sz w:val="20"/>
          <w:szCs w:val="20"/>
        </w:rPr>
        <w:t xml:space="preserve">was issued and served </w:t>
      </w:r>
      <w:r w:rsidR="007E0237" w:rsidRPr="00D75241">
        <w:rPr>
          <w:spacing w:val="-3"/>
          <w:sz w:val="20"/>
          <w:szCs w:val="20"/>
        </w:rPr>
        <w:t xml:space="preserve">ORDERING THE PERSON, </w:t>
      </w:r>
      <w:r w:rsidR="007E0237" w:rsidRPr="00D75241">
        <w:rPr>
          <w:rFonts w:eastAsia="MS Gothic" w:cs="Times New Roman"/>
          <w:sz w:val="20"/>
          <w:szCs w:val="20"/>
        </w:rPr>
        <w:t>WHO APPEARS TO THE COURT TO BE A PROPER OR NECESSARY PARTY TO THE PROCEEDING</w:t>
      </w:r>
      <w:r w:rsidRPr="00D75241">
        <w:rPr>
          <w:spacing w:val="-3"/>
          <w:sz w:val="20"/>
          <w:szCs w:val="20"/>
        </w:rPr>
        <w:t xml:space="preserve">, to personally appear before the Court at a specified time, date, and </w:t>
      </w:r>
      <w:r w:rsidR="007E0237" w:rsidRPr="00D75241">
        <w:rPr>
          <w:spacing w:val="-3"/>
          <w:sz w:val="20"/>
          <w:szCs w:val="20"/>
        </w:rPr>
        <w:t>location</w:t>
      </w:r>
      <w:r w:rsidR="007E0237" w:rsidRPr="00D75241">
        <w:rPr>
          <w:spacing w:val="-2"/>
          <w:sz w:val="20"/>
          <w:szCs w:val="20"/>
        </w:rPr>
        <w:t>.</w:t>
      </w:r>
    </w:p>
    <w:p w14:paraId="45DDDB30" w14:textId="77777777" w:rsidR="00691C4D" w:rsidRPr="00D75241" w:rsidRDefault="00691C4D" w:rsidP="00D75241">
      <w:pPr>
        <w:ind w:left="720"/>
        <w:outlineLvl w:val="0"/>
        <w:rPr>
          <w:spacing w:val="-2"/>
          <w:sz w:val="20"/>
          <w:szCs w:val="20"/>
        </w:rPr>
      </w:pPr>
    </w:p>
    <w:p w14:paraId="7E3F3BB3" w14:textId="5840AE10" w:rsidR="007659ED" w:rsidRPr="00D75241" w:rsidRDefault="007B5A4E" w:rsidP="00D75241">
      <w:pPr>
        <w:ind w:left="720"/>
        <w:outlineLvl w:val="0"/>
        <w:rPr>
          <w:spacing w:val="-3"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="004E237F" w:rsidRPr="00D75241">
        <w:rPr>
          <w:spacing w:val="-3"/>
          <w:sz w:val="20"/>
          <w:szCs w:val="20"/>
        </w:rPr>
        <w:t xml:space="preserve">SUBPOENA was issued and served ORDERING THE PERSON </w:t>
      </w:r>
      <w:r w:rsidR="004E237F" w:rsidRPr="00D75241">
        <w:rPr>
          <w:spacing w:val="-2"/>
          <w:sz w:val="20"/>
          <w:szCs w:val="20"/>
        </w:rPr>
        <w:t xml:space="preserve">TO TESTIFY </w:t>
      </w:r>
      <w:r w:rsidR="006A37E2" w:rsidRPr="00D75241">
        <w:rPr>
          <w:spacing w:val="-2"/>
          <w:sz w:val="20"/>
          <w:szCs w:val="20"/>
        </w:rPr>
        <w:t xml:space="preserve">as a witness on behalf of the </w:t>
      </w:r>
      <w:r w:rsidR="00AB4F01" w:rsidRPr="00D75241">
        <w:rPr>
          <w:spacing w:val="-3"/>
          <w:sz w:val="20"/>
          <w:szCs w:val="20"/>
        </w:rPr>
        <w:sym w:font="Wingdings" w:char="F0A8"/>
      </w:r>
      <w:r w:rsidR="00AB4F01" w:rsidRPr="00D75241">
        <w:rPr>
          <w:spacing w:val="-3"/>
          <w:sz w:val="20"/>
          <w:szCs w:val="20"/>
        </w:rPr>
        <w:t xml:space="preserve"> </w:t>
      </w:r>
      <w:r w:rsidR="006A37E2" w:rsidRPr="00D75241">
        <w:rPr>
          <w:spacing w:val="-2"/>
          <w:sz w:val="20"/>
          <w:szCs w:val="20"/>
        </w:rPr>
        <w:t>S</w:t>
      </w:r>
      <w:r w:rsidR="00AB4F01" w:rsidRPr="00D75241">
        <w:rPr>
          <w:spacing w:val="-2"/>
          <w:sz w:val="20"/>
          <w:szCs w:val="20"/>
        </w:rPr>
        <w:t xml:space="preserve">tate </w:t>
      </w:r>
      <w:r w:rsidR="00AB4F01" w:rsidRPr="00D75241">
        <w:rPr>
          <w:spacing w:val="-3"/>
          <w:sz w:val="20"/>
          <w:szCs w:val="20"/>
        </w:rPr>
        <w:sym w:font="Wingdings" w:char="F0A8"/>
      </w:r>
      <w:r w:rsidR="00AB4F01" w:rsidRPr="00D75241">
        <w:rPr>
          <w:spacing w:val="-3"/>
          <w:sz w:val="20"/>
          <w:szCs w:val="20"/>
        </w:rPr>
        <w:t xml:space="preserve"> </w:t>
      </w:r>
      <w:r w:rsidRPr="00D75241">
        <w:rPr>
          <w:spacing w:val="-2"/>
          <w:sz w:val="20"/>
          <w:szCs w:val="20"/>
        </w:rPr>
        <w:t>Child</w:t>
      </w:r>
      <w:r w:rsidR="007E5F75">
        <w:rPr>
          <w:spacing w:val="-2"/>
          <w:sz w:val="20"/>
          <w:szCs w:val="20"/>
        </w:rPr>
        <w:t>.</w:t>
      </w:r>
      <w:r w:rsidR="00AB4F01" w:rsidRPr="00D75241">
        <w:rPr>
          <w:spacing w:val="-2"/>
          <w:sz w:val="20"/>
          <w:szCs w:val="20"/>
        </w:rPr>
        <w:t xml:space="preserve"> </w:t>
      </w:r>
    </w:p>
    <w:p w14:paraId="6A8BEE58" w14:textId="77777777" w:rsidR="004E237F" w:rsidRPr="00D75241" w:rsidRDefault="004E237F" w:rsidP="00D75241">
      <w:pPr>
        <w:ind w:left="720"/>
        <w:outlineLvl w:val="0"/>
        <w:rPr>
          <w:spacing w:val="-3"/>
          <w:sz w:val="20"/>
          <w:szCs w:val="20"/>
        </w:rPr>
      </w:pPr>
    </w:p>
    <w:p w14:paraId="02A2F76B" w14:textId="446293B3" w:rsidR="007659ED" w:rsidRPr="00D75241" w:rsidRDefault="004E237F" w:rsidP="00D75241">
      <w:pPr>
        <w:ind w:left="720"/>
        <w:outlineLvl w:val="0"/>
        <w:rPr>
          <w:spacing w:val="-2"/>
          <w:sz w:val="20"/>
          <w:szCs w:val="20"/>
        </w:rPr>
      </w:pP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SUBPOENA DUCES TECUM was issued and served ORDERING THE PERSON </w:t>
      </w:r>
      <w:r w:rsidRPr="00D75241">
        <w:rPr>
          <w:spacing w:val="-2"/>
          <w:sz w:val="20"/>
          <w:szCs w:val="20"/>
        </w:rPr>
        <w:t xml:space="preserve">TO TESTIFY AND BRING SPECIFIED ITEMS on behalf of the </w:t>
      </w: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Pr="00D75241">
        <w:rPr>
          <w:spacing w:val="-2"/>
          <w:sz w:val="20"/>
          <w:szCs w:val="20"/>
        </w:rPr>
        <w:t xml:space="preserve">State </w:t>
      </w:r>
      <w:r w:rsidRPr="00D75241">
        <w:rPr>
          <w:spacing w:val="-3"/>
          <w:sz w:val="20"/>
          <w:szCs w:val="20"/>
        </w:rPr>
        <w:sym w:font="Wingdings" w:char="F0A8"/>
      </w:r>
      <w:r w:rsidRPr="00D75241">
        <w:rPr>
          <w:spacing w:val="-3"/>
          <w:sz w:val="20"/>
          <w:szCs w:val="20"/>
        </w:rPr>
        <w:t xml:space="preserve"> </w:t>
      </w:r>
      <w:r w:rsidRPr="00D75241">
        <w:rPr>
          <w:spacing w:val="-2"/>
          <w:sz w:val="20"/>
          <w:szCs w:val="20"/>
        </w:rPr>
        <w:t>Child</w:t>
      </w:r>
      <w:r w:rsidR="007E5F75">
        <w:rPr>
          <w:spacing w:val="-2"/>
          <w:sz w:val="20"/>
          <w:szCs w:val="20"/>
        </w:rPr>
        <w:t>.</w:t>
      </w:r>
      <w:r w:rsidRPr="00D75241">
        <w:rPr>
          <w:spacing w:val="-2"/>
          <w:sz w:val="20"/>
          <w:szCs w:val="20"/>
        </w:rPr>
        <w:t xml:space="preserve"> </w:t>
      </w:r>
    </w:p>
    <w:p w14:paraId="5AE22AED" w14:textId="77777777" w:rsidR="007659ED" w:rsidRPr="00D75241" w:rsidRDefault="007659ED" w:rsidP="00D75241">
      <w:pPr>
        <w:ind w:hanging="3600"/>
        <w:outlineLvl w:val="0"/>
        <w:rPr>
          <w:i/>
          <w:sz w:val="20"/>
          <w:szCs w:val="20"/>
        </w:rPr>
      </w:pPr>
      <w:r w:rsidRPr="00D75241">
        <w:rPr>
          <w:i/>
          <w:sz w:val="20"/>
          <w:szCs w:val="20"/>
        </w:rPr>
        <w:t>Physical Address</w:t>
      </w:r>
    </w:p>
    <w:p w14:paraId="39ED53C8" w14:textId="7EFE9E68" w:rsidR="006A37E2" w:rsidRPr="00D75241" w:rsidRDefault="00D75241" w:rsidP="00D75241">
      <w:pPr>
        <w:ind w:hanging="3600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City, Texas Zip C</w:t>
      </w:r>
      <w:r>
        <w:rPr>
          <w:i/>
          <w:sz w:val="20"/>
          <w:szCs w:val="20"/>
        </w:rPr>
        <w:tab/>
      </w:r>
      <w:r w:rsidR="006A37E2" w:rsidRPr="00D75241">
        <w:rPr>
          <w:b/>
          <w:spacing w:val="-2"/>
          <w:sz w:val="20"/>
          <w:szCs w:val="20"/>
        </w:rPr>
        <w:t>HEREIN FAIL NOT</w:t>
      </w:r>
      <w:r w:rsidR="006A37E2" w:rsidRPr="00D75241">
        <w:rPr>
          <w:spacing w:val="-2"/>
          <w:sz w:val="20"/>
          <w:szCs w:val="20"/>
        </w:rPr>
        <w:t>, and make due return hereof, showing how you executed the same.</w:t>
      </w:r>
    </w:p>
    <w:p w14:paraId="60B3F260" w14:textId="77777777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  <w:sz w:val="20"/>
          <w:szCs w:val="20"/>
        </w:rPr>
      </w:pPr>
    </w:p>
    <w:p w14:paraId="72663B17" w14:textId="0F32A12D" w:rsidR="006A37E2" w:rsidRPr="00D75241" w:rsidDel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del w:id="12" w:author="Regan Metteauer" w:date="2015-12-29T10:35:00Z"/>
          <w:spacing w:val="-2"/>
          <w:sz w:val="20"/>
          <w:szCs w:val="20"/>
        </w:rPr>
      </w:pPr>
      <w:r w:rsidRPr="00D75241">
        <w:rPr>
          <w:b/>
          <w:spacing w:val="-2"/>
          <w:sz w:val="20"/>
          <w:szCs w:val="20"/>
        </w:rPr>
        <w:t>WITNESS</w:t>
      </w:r>
      <w:r w:rsidRPr="00D75241">
        <w:rPr>
          <w:spacing w:val="-2"/>
          <w:sz w:val="20"/>
          <w:szCs w:val="20"/>
        </w:rPr>
        <w:t xml:space="preserve"> my official signature, this _____ day of _______________, 20___.</w:t>
      </w:r>
    </w:p>
    <w:p w14:paraId="56F5E8F9" w14:textId="77777777" w:rsidR="006A37E2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  <w:sz w:val="20"/>
          <w:szCs w:val="20"/>
        </w:rPr>
      </w:pPr>
    </w:p>
    <w:p w14:paraId="1040C1C8" w14:textId="77777777" w:rsidR="00B34292" w:rsidRPr="00D75241" w:rsidRDefault="00B3429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  <w:sz w:val="20"/>
          <w:szCs w:val="20"/>
        </w:rPr>
      </w:pPr>
    </w:p>
    <w:p w14:paraId="32F78FD2" w14:textId="60540C5D" w:rsidR="006A37E2" w:rsidRPr="00D75241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i/>
          <w:spacing w:val="-2"/>
          <w:sz w:val="20"/>
          <w:szCs w:val="20"/>
        </w:rPr>
      </w:pPr>
      <w:r w:rsidRPr="00D75241">
        <w:rPr>
          <w:i/>
          <w:spacing w:val="-2"/>
          <w:sz w:val="20"/>
          <w:szCs w:val="20"/>
        </w:rPr>
        <w:t>(Court Seal)</w:t>
      </w:r>
    </w:p>
    <w:p w14:paraId="5E552C53" w14:textId="77777777" w:rsidR="006A37E2" w:rsidRPr="00D75241" w:rsidRDefault="006A37E2" w:rsidP="00D75241">
      <w:pPr>
        <w:tabs>
          <w:tab w:val="left" w:pos="360"/>
          <w:tab w:val="center" w:pos="6570"/>
          <w:tab w:val="right" w:pos="10530"/>
        </w:tabs>
        <w:suppressAutoHyphens/>
        <w:jc w:val="right"/>
        <w:rPr>
          <w:sz w:val="20"/>
          <w:szCs w:val="20"/>
          <w:u w:val="single"/>
        </w:rPr>
      </w:pPr>
      <w:r w:rsidRPr="00D75241">
        <w:rPr>
          <w:sz w:val="20"/>
          <w:szCs w:val="20"/>
        </w:rPr>
        <w:tab/>
      </w:r>
      <w:r w:rsidRPr="00D75241">
        <w:rPr>
          <w:sz w:val="20"/>
          <w:szCs w:val="20"/>
        </w:rPr>
        <w:tab/>
      </w:r>
      <w:r w:rsidRPr="00D75241">
        <w:rPr>
          <w:sz w:val="20"/>
          <w:szCs w:val="20"/>
          <w:u w:val="single"/>
        </w:rPr>
        <w:tab/>
      </w:r>
    </w:p>
    <w:p w14:paraId="36CBC2C5" w14:textId="68392AE2" w:rsidR="006A37E2" w:rsidRPr="00D75241" w:rsidRDefault="006A37E2" w:rsidP="00D75241">
      <w:pPr>
        <w:tabs>
          <w:tab w:val="left" w:pos="360"/>
          <w:tab w:val="center" w:pos="5040"/>
          <w:tab w:val="right" w:pos="10530"/>
        </w:tabs>
        <w:suppressAutoHyphens/>
        <w:jc w:val="right"/>
        <w:rPr>
          <w:sz w:val="20"/>
          <w:szCs w:val="20"/>
        </w:rPr>
      </w:pPr>
      <w:r w:rsidRPr="00D75241">
        <w:rPr>
          <w:sz w:val="20"/>
          <w:szCs w:val="20"/>
        </w:rPr>
        <w:tab/>
      </w:r>
      <w:r w:rsidRPr="00D75241">
        <w:rPr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del w:id="13" w:author="Regan Metteauer" w:date="2015-12-29T10:34:00Z">
        <w:r w:rsidRPr="00D75241" w:rsidDel="007E5F75">
          <w:rPr>
            <w:sz w:val="20"/>
            <w:szCs w:val="20"/>
          </w:rPr>
          <w:delText>(</w:delText>
        </w:r>
      </w:del>
      <w:r w:rsidRPr="00D75241">
        <w:rPr>
          <w:sz w:val="20"/>
          <w:szCs w:val="20"/>
        </w:rPr>
        <w:t>Judge</w:t>
      </w:r>
      <w:del w:id="14" w:author="Regan Metteauer" w:date="2015-12-29T10:34:00Z">
        <w:r w:rsidRPr="00D75241" w:rsidDel="007E5F75">
          <w:rPr>
            <w:sz w:val="20"/>
            <w:szCs w:val="20"/>
          </w:rPr>
          <w:delText>) (Clerk) (Deputy Clerk)</w:delText>
        </w:r>
      </w:del>
      <w:r w:rsidRPr="00D75241">
        <w:rPr>
          <w:sz w:val="20"/>
          <w:szCs w:val="20"/>
        </w:rPr>
        <w:t xml:space="preserve">, </w:t>
      </w:r>
      <w:r w:rsidR="007659ED" w:rsidRPr="00D75241">
        <w:rPr>
          <w:sz w:val="20"/>
          <w:szCs w:val="20"/>
        </w:rPr>
        <w:t>Truancy</w:t>
      </w:r>
      <w:r w:rsidRPr="00D75241">
        <w:rPr>
          <w:sz w:val="20"/>
          <w:szCs w:val="20"/>
        </w:rPr>
        <w:t xml:space="preserve"> Court</w:t>
      </w:r>
    </w:p>
    <w:p w14:paraId="742C8F55" w14:textId="742F046D" w:rsidR="006A37E2" w:rsidRPr="00D75241" w:rsidDel="005D26C7" w:rsidRDefault="00D75241" w:rsidP="00D75241">
      <w:pPr>
        <w:pStyle w:val="BodyText"/>
        <w:widowControl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8640"/>
          <w:tab w:val="right" w:leader="dot" w:pos="10530"/>
        </w:tabs>
        <w:rPr>
          <w:del w:id="15" w:author="Regan Metteauer" w:date="2015-12-29T10:35:00Z"/>
          <w:snapToGrid/>
          <w:spacing w:val="-2"/>
          <w:sz w:val="20"/>
        </w:rPr>
      </w:pPr>
      <w:r>
        <w:rPr>
          <w:snapToGrid/>
          <w:spacing w:val="-2"/>
          <w:sz w:val="20"/>
        </w:rPr>
        <w:tab/>
      </w:r>
    </w:p>
    <w:p w14:paraId="6C83A37E" w14:textId="77777777" w:rsidR="006A37E2" w:rsidRPr="00D75241" w:rsidRDefault="006A37E2">
      <w:pPr>
        <w:pStyle w:val="BodyText"/>
        <w:widowControl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8640"/>
          <w:tab w:val="right" w:leader="dot" w:pos="10530"/>
        </w:tabs>
        <w:pPrChange w:id="16" w:author="Regan Metteauer" w:date="2015-12-29T10:35:00Z">
          <w:pPr>
            <w:tabs>
              <w:tab w:val="left" w:pos="360"/>
              <w:tab w:val="center" w:pos="5040"/>
              <w:tab w:val="right" w:pos="10440"/>
            </w:tabs>
            <w:suppressAutoHyphens/>
            <w:jc w:val="center"/>
          </w:pPr>
        </w:pPrChange>
      </w:pPr>
    </w:p>
    <w:p w14:paraId="1123FD1B" w14:textId="77777777" w:rsidR="006A37E2" w:rsidRPr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sz w:val="18"/>
          <w:szCs w:val="18"/>
        </w:rPr>
      </w:pPr>
      <w:r w:rsidRPr="005D26C7">
        <w:rPr>
          <w:b/>
          <w:sz w:val="18"/>
          <w:szCs w:val="18"/>
        </w:rPr>
        <w:t>OFFICER'S RETURN</w:t>
      </w:r>
    </w:p>
    <w:p w14:paraId="2CB1B0AE" w14:textId="77777777" w:rsidR="006A37E2" w:rsidRPr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  <w:sz w:val="18"/>
          <w:szCs w:val="18"/>
        </w:rPr>
      </w:pPr>
    </w:p>
    <w:p w14:paraId="37D3BBB5" w14:textId="77777777" w:rsidR="006A37E2" w:rsidRPr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ins w:id="17" w:author="Regan Metteauer" w:date="2015-12-29T10:35:00Z"/>
          <w:spacing w:val="-2"/>
          <w:sz w:val="18"/>
          <w:szCs w:val="18"/>
        </w:rPr>
      </w:pPr>
      <w:r w:rsidRPr="005D26C7">
        <w:rPr>
          <w:spacing w:val="-2"/>
          <w:sz w:val="18"/>
          <w:szCs w:val="18"/>
        </w:rPr>
        <w:tab/>
        <w:t xml:space="preserve">Came to hand the _____ day of _______________, 20___, and executed on the _____ day of _______________, 20___, by taking the body of the above named person and bringing him/her before the court at ______________ o’clock ____.m. </w:t>
      </w:r>
    </w:p>
    <w:p w14:paraId="6B5B6509" w14:textId="3ABC37E5" w:rsidR="005D26C7" w:rsidRPr="005D26C7" w:rsidRDefault="005D26C7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  <w:sz w:val="18"/>
          <w:szCs w:val="18"/>
        </w:rPr>
      </w:pPr>
      <w:proofErr w:type="gramStart"/>
      <w:ins w:id="18" w:author="Regan Metteauer" w:date="2015-12-29T10:35:00Z">
        <w:r w:rsidRPr="005D26C7">
          <w:rPr>
            <w:spacing w:val="-2"/>
            <w:sz w:val="18"/>
            <w:szCs w:val="18"/>
          </w:rPr>
          <w:t>or</w:t>
        </w:r>
        <w:proofErr w:type="gramEnd"/>
        <w:r w:rsidRPr="005D26C7">
          <w:rPr>
            <w:spacing w:val="-2"/>
            <w:sz w:val="18"/>
            <w:szCs w:val="18"/>
          </w:rPr>
          <w:t xml:space="preserve"> not execut</w:t>
        </w:r>
        <w:r>
          <w:rPr>
            <w:spacing w:val="-2"/>
            <w:sz w:val="18"/>
            <w:szCs w:val="18"/>
          </w:rPr>
          <w:t>ed because ___________________</w:t>
        </w:r>
        <w:r w:rsidRPr="005D26C7">
          <w:rPr>
            <w:spacing w:val="-2"/>
            <w:sz w:val="18"/>
            <w:szCs w:val="18"/>
          </w:rPr>
          <w:t>__________________________________________________, the diligence used in finding said witness bein</w:t>
        </w:r>
        <w:r>
          <w:rPr>
            <w:spacing w:val="-2"/>
            <w:sz w:val="18"/>
            <w:szCs w:val="18"/>
          </w:rPr>
          <w:t>g: ____________________________</w:t>
        </w:r>
        <w:r w:rsidRPr="005D26C7">
          <w:rPr>
            <w:spacing w:val="-2"/>
            <w:sz w:val="18"/>
            <w:szCs w:val="18"/>
          </w:rPr>
          <w:t>___________________________________________, and the information received as to the whereabouts of the person being: ____</w:t>
        </w:r>
        <w:r>
          <w:rPr>
            <w:spacing w:val="-2"/>
            <w:sz w:val="18"/>
            <w:szCs w:val="18"/>
          </w:rPr>
          <w:t>__________________________________________</w:t>
        </w:r>
        <w:r w:rsidRPr="005D26C7">
          <w:rPr>
            <w:spacing w:val="-2"/>
            <w:sz w:val="18"/>
            <w:szCs w:val="18"/>
          </w:rPr>
          <w:t>______________________________________________________________.</w:t>
        </w:r>
      </w:ins>
    </w:p>
    <w:p w14:paraId="50D4E6F2" w14:textId="77777777" w:rsidR="006A37E2" w:rsidRPr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  <w:sz w:val="18"/>
          <w:szCs w:val="18"/>
        </w:rPr>
      </w:pPr>
    </w:p>
    <w:p w14:paraId="12ACA3BD" w14:textId="77777777" w:rsidR="006A37E2" w:rsidRPr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ind w:left="360"/>
        <w:jc w:val="both"/>
        <w:rPr>
          <w:spacing w:val="-2"/>
          <w:sz w:val="18"/>
          <w:szCs w:val="18"/>
        </w:rPr>
      </w:pPr>
      <w:r w:rsidRPr="005D26C7">
        <w:rPr>
          <w:spacing w:val="-2"/>
          <w:sz w:val="18"/>
          <w:szCs w:val="18"/>
        </w:rPr>
        <w:t>Returned on this the _____ day of _______________, 20___.</w:t>
      </w:r>
    </w:p>
    <w:p w14:paraId="54E8D8AC" w14:textId="5944ABA2" w:rsidR="006A37E2" w:rsidRPr="005D26C7" w:rsidRDefault="006A37E2" w:rsidP="00741CE3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z w:val="18"/>
          <w:szCs w:val="18"/>
        </w:rPr>
      </w:pPr>
      <w:r w:rsidRPr="005D26C7">
        <w:rPr>
          <w:spacing w:val="-2"/>
          <w:sz w:val="18"/>
          <w:szCs w:val="18"/>
        </w:rPr>
        <w:tab/>
      </w:r>
      <w:r w:rsidR="00D75241" w:rsidRPr="005D26C7">
        <w:rPr>
          <w:spacing w:val="-2"/>
          <w:sz w:val="18"/>
          <w:szCs w:val="18"/>
        </w:rPr>
        <w:tab/>
      </w:r>
      <w:r w:rsidR="00D75241" w:rsidRPr="005D26C7">
        <w:rPr>
          <w:spacing w:val="-2"/>
          <w:sz w:val="18"/>
          <w:szCs w:val="18"/>
        </w:rPr>
        <w:tab/>
      </w:r>
      <w:r w:rsidRPr="005D26C7">
        <w:rPr>
          <w:sz w:val="18"/>
          <w:szCs w:val="18"/>
        </w:rPr>
        <w:t>________________________________</w:t>
      </w:r>
    </w:p>
    <w:p w14:paraId="1C997065" w14:textId="71EAB765" w:rsidR="00613EB7" w:rsidRPr="005D26C7" w:rsidRDefault="006A37E2" w:rsidP="00D75241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z w:val="16"/>
          <w:szCs w:val="16"/>
          <w:rPrChange w:id="19" w:author="Regan Metteauer" w:date="2015-12-29T10:35:00Z">
            <w:rPr>
              <w:sz w:val="20"/>
              <w:szCs w:val="20"/>
            </w:rPr>
          </w:rPrChange>
        </w:rPr>
      </w:pPr>
      <w:r w:rsidRPr="005D26C7">
        <w:rPr>
          <w:sz w:val="18"/>
          <w:szCs w:val="18"/>
        </w:rPr>
        <w:t xml:space="preserve">                                                                                                 Officer’s Signature</w:t>
      </w:r>
    </w:p>
    <w:sectPr w:rsidR="00613EB7" w:rsidRPr="005D26C7" w:rsidSect="006A37E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E8"/>
    <w:rsid w:val="001B584E"/>
    <w:rsid w:val="001E004C"/>
    <w:rsid w:val="003C19C0"/>
    <w:rsid w:val="00487DBA"/>
    <w:rsid w:val="004E237F"/>
    <w:rsid w:val="005B6AA8"/>
    <w:rsid w:val="005D26C7"/>
    <w:rsid w:val="005F5E15"/>
    <w:rsid w:val="00613EB7"/>
    <w:rsid w:val="00691C4D"/>
    <w:rsid w:val="006A37E2"/>
    <w:rsid w:val="00741CE3"/>
    <w:rsid w:val="007659ED"/>
    <w:rsid w:val="007B5A4E"/>
    <w:rsid w:val="007E0237"/>
    <w:rsid w:val="007E5F75"/>
    <w:rsid w:val="00843141"/>
    <w:rsid w:val="00A65C2F"/>
    <w:rsid w:val="00AB4F01"/>
    <w:rsid w:val="00B34292"/>
    <w:rsid w:val="00BE42E8"/>
    <w:rsid w:val="00D63DAE"/>
    <w:rsid w:val="00D75241"/>
    <w:rsid w:val="00E479DF"/>
    <w:rsid w:val="00E858A2"/>
    <w:rsid w:val="00F45DDD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C93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EB7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613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3EB7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6A37E2"/>
    <w:pPr>
      <w:widowControl w:val="0"/>
      <w:tabs>
        <w:tab w:val="left" w:pos="-360"/>
        <w:tab w:val="left" w:pos="0"/>
        <w:tab w:val="left" w:pos="360"/>
        <w:tab w:val="left" w:pos="1080"/>
        <w:tab w:val="center" w:pos="4680"/>
        <w:tab w:val="right" w:pos="8640"/>
      </w:tabs>
      <w:suppressAutoHyphens/>
      <w:jc w:val="both"/>
    </w:pPr>
    <w:rPr>
      <w:rFonts w:eastAsia="Times New Roman" w:cs="Times New Roman"/>
      <w:snapToGrid w:val="0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A37E2"/>
    <w:rPr>
      <w:rFonts w:eastAsia="Times New Roman" w:cs="Times New Roman"/>
      <w:snapToGrid w:val="0"/>
      <w:spacing w:val="-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EB7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613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3EB7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6A37E2"/>
    <w:pPr>
      <w:widowControl w:val="0"/>
      <w:tabs>
        <w:tab w:val="left" w:pos="-360"/>
        <w:tab w:val="left" w:pos="0"/>
        <w:tab w:val="left" w:pos="360"/>
        <w:tab w:val="left" w:pos="1080"/>
        <w:tab w:val="center" w:pos="4680"/>
        <w:tab w:val="right" w:pos="8640"/>
      </w:tabs>
      <w:suppressAutoHyphens/>
      <w:jc w:val="both"/>
    </w:pPr>
    <w:rPr>
      <w:rFonts w:eastAsia="Times New Roman" w:cs="Times New Roman"/>
      <w:snapToGrid w:val="0"/>
      <w:spacing w:val="-3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A37E2"/>
    <w:rPr>
      <w:rFonts w:eastAsia="Times New Roman" w:cs="Times New Roman"/>
      <w:snapToGrid w:val="0"/>
      <w:spacing w:val="-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Manautou</dc:creator>
  <cp:lastModifiedBy>Regan Metteauer</cp:lastModifiedBy>
  <cp:revision>6</cp:revision>
  <dcterms:created xsi:type="dcterms:W3CDTF">2015-12-29T16:32:00Z</dcterms:created>
  <dcterms:modified xsi:type="dcterms:W3CDTF">2016-04-08T14:31:00Z</dcterms:modified>
</cp:coreProperties>
</file>