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A19" w:rsidRPr="00A80A19" w:rsidRDefault="00A80A19" w:rsidP="00A80A19">
      <w:pPr>
        <w:pStyle w:val="Heading1"/>
        <w:jc w:val="center"/>
        <w:rPr>
          <w:sz w:val="24"/>
          <w:szCs w:val="24"/>
        </w:rPr>
      </w:pPr>
      <w:r w:rsidRPr="00A80A19">
        <w:rPr>
          <w:caps/>
          <w:sz w:val="24"/>
          <w:szCs w:val="24"/>
        </w:rPr>
        <w:t>Subpoena of Witness</w:t>
      </w:r>
      <w:r w:rsidRPr="00A80A19">
        <w:rPr>
          <w:caps/>
          <w:sz w:val="24"/>
          <w:szCs w:val="24"/>
        </w:rPr>
        <w:fldChar w:fldCharType="begin"/>
      </w:r>
      <w:r w:rsidRPr="00A80A19">
        <w:rPr>
          <w:sz w:val="24"/>
          <w:szCs w:val="24"/>
        </w:rPr>
        <w:instrText xml:space="preserve"> XE "</w:instrText>
      </w:r>
      <w:r w:rsidRPr="00A80A19">
        <w:rPr>
          <w:b w:val="0"/>
          <w:sz w:val="24"/>
          <w:szCs w:val="24"/>
        </w:rPr>
        <w:instrText>Subpoena for Witness</w:instrText>
      </w:r>
      <w:r w:rsidRPr="00A80A19">
        <w:rPr>
          <w:sz w:val="24"/>
          <w:szCs w:val="24"/>
        </w:rPr>
        <w:instrText xml:space="preserve">" </w:instrText>
      </w:r>
      <w:r w:rsidRPr="00A80A19">
        <w:rPr>
          <w:caps/>
          <w:sz w:val="24"/>
          <w:szCs w:val="24"/>
        </w:rPr>
        <w:fldChar w:fldCharType="end"/>
      </w:r>
      <w:r w:rsidRPr="00A80A19">
        <w:rPr>
          <w:sz w:val="24"/>
          <w:szCs w:val="24"/>
        </w:rPr>
        <w:t xml:space="preserve"> </w:t>
      </w:r>
      <w:r w:rsidRPr="00A80A19">
        <w:rPr>
          <w:caps/>
          <w:sz w:val="24"/>
          <w:szCs w:val="24"/>
        </w:rPr>
        <w:t>(SEC. 65.06</w:t>
      </w:r>
      <w:ins w:id="0" w:author="Regan Metteauer" w:date="2015-12-29T10:20:00Z">
        <w:r w:rsidR="00E07E50">
          <w:rPr>
            <w:caps/>
            <w:sz w:val="24"/>
            <w:szCs w:val="24"/>
          </w:rPr>
          <w:t>4</w:t>
        </w:r>
      </w:ins>
      <w:del w:id="1" w:author="Regan Metteauer" w:date="2015-12-29T10:20:00Z">
        <w:r w:rsidRPr="00A80A19" w:rsidDel="00E07E50">
          <w:rPr>
            <w:caps/>
            <w:sz w:val="24"/>
            <w:szCs w:val="24"/>
          </w:rPr>
          <w:delText>5</w:delText>
        </w:r>
      </w:del>
      <w:r w:rsidRPr="00A80A19">
        <w:rPr>
          <w:caps/>
          <w:sz w:val="24"/>
          <w:szCs w:val="24"/>
        </w:rPr>
        <w:t>, Family Code)</w:t>
      </w:r>
    </w:p>
    <w:p w:rsidR="00A80A19" w:rsidRPr="00A80A19" w:rsidRDefault="00A80A19" w:rsidP="00A80A19">
      <w:pPr>
        <w:tabs>
          <w:tab w:val="left" w:pos="360"/>
          <w:tab w:val="center" w:pos="5040"/>
          <w:tab w:val="right" w:pos="10440"/>
        </w:tabs>
        <w:suppressAutoHyphens/>
        <w:rPr>
          <w:rFonts w:ascii="Times New Roman" w:hAnsi="Times New Roman"/>
          <w:b/>
          <w:sz w:val="24"/>
          <w:szCs w:val="24"/>
        </w:rPr>
      </w:pPr>
    </w:p>
    <w:p w:rsidR="00A80A19" w:rsidRPr="00A80A19" w:rsidRDefault="00A80A19" w:rsidP="00A80A19">
      <w:pPr>
        <w:pStyle w:val="Default"/>
        <w:ind w:left="2160" w:firstLine="720"/>
        <w:rPr>
          <w:rFonts w:ascii="Times New Roman" w:hAnsi="Times New Roman" w:cs="Times New Roman"/>
          <w:b/>
          <w:bCs/>
        </w:rPr>
      </w:pPr>
      <w:r w:rsidRPr="00A80A19">
        <w:rPr>
          <w:rFonts w:ascii="Times New Roman" w:hAnsi="Times New Roman" w:cs="Times New Roman"/>
          <w:b/>
        </w:rPr>
        <w:tab/>
      </w:r>
      <w:r w:rsidRPr="00A80A19">
        <w:rPr>
          <w:rFonts w:ascii="Times New Roman" w:hAnsi="Times New Roman" w:cs="Times New Roman"/>
          <w:b/>
          <w:bCs/>
        </w:rPr>
        <w:t>CAUSE NO. _______________</w:t>
      </w:r>
    </w:p>
    <w:p w:rsidR="00A80A19" w:rsidRPr="00A80A19" w:rsidRDefault="00A80A19" w:rsidP="00A80A19">
      <w:pPr>
        <w:pStyle w:val="Default"/>
        <w:tabs>
          <w:tab w:val="left" w:pos="4100"/>
        </w:tabs>
        <w:ind w:left="2160" w:firstLine="720"/>
        <w:rPr>
          <w:rFonts w:ascii="Times New Roman" w:hAnsi="Times New Roman" w:cs="Times New Roman"/>
        </w:rPr>
      </w:pPr>
      <w:r w:rsidRPr="00A80A19">
        <w:rPr>
          <w:rFonts w:ascii="Times New Roman" w:hAnsi="Times New Roman" w:cs="Times New Roman"/>
        </w:rPr>
        <w:tab/>
      </w:r>
    </w:p>
    <w:p w:rsidR="00A80A19" w:rsidRPr="00A80A19" w:rsidRDefault="00A80A19" w:rsidP="00A80A19">
      <w:pPr>
        <w:pStyle w:val="Default"/>
        <w:rPr>
          <w:rFonts w:ascii="Times New Roman" w:hAnsi="Times New Roman" w:cs="Times New Roman"/>
        </w:rPr>
      </w:pPr>
      <w:r w:rsidRPr="00A80A19">
        <w:rPr>
          <w:rFonts w:ascii="Times New Roman" w:hAnsi="Times New Roman" w:cs="Times New Roman"/>
          <w:b/>
          <w:bCs/>
        </w:rPr>
        <w:t xml:space="preserve">IN THE MATTER OF </w:t>
      </w:r>
      <w:r w:rsidRPr="00A80A19">
        <w:rPr>
          <w:rFonts w:ascii="Times New Roman" w:hAnsi="Times New Roman" w:cs="Times New Roman"/>
          <w:b/>
          <w:bCs/>
          <w:u w:val="single"/>
        </w:rPr>
        <w:t xml:space="preserve">    </w:t>
      </w:r>
      <w:r w:rsidRPr="00A80A19">
        <w:rPr>
          <w:rFonts w:ascii="Times New Roman" w:hAnsi="Times New Roman" w:cs="Times New Roman"/>
          <w:bCs/>
          <w:i/>
          <w:u w:val="single"/>
        </w:rPr>
        <w:t xml:space="preserve">Child’s </w:t>
      </w:r>
      <w:proofErr w:type="gramStart"/>
      <w:r w:rsidRPr="00A80A19">
        <w:rPr>
          <w:rFonts w:ascii="Times New Roman" w:hAnsi="Times New Roman" w:cs="Times New Roman"/>
          <w:bCs/>
          <w:i/>
          <w:u w:val="single"/>
        </w:rPr>
        <w:t>In</w:t>
      </w:r>
      <w:bookmarkStart w:id="2" w:name="_GoBack"/>
      <w:bookmarkEnd w:id="2"/>
      <w:proofErr w:type="gramEnd"/>
      <w:del w:id="3" w:author="Regan Metteauer" w:date="2015-12-29T10:29:00Z">
        <w:r w:rsidRPr="00A80A19" w:rsidDel="00F57D0C">
          <w:rPr>
            <w:rFonts w:ascii="Times New Roman" w:hAnsi="Times New Roman" w:cs="Times New Roman"/>
            <w:bCs/>
            <w:i/>
            <w:u w:val="single"/>
          </w:rPr>
          <w:delText>t</w:delText>
        </w:r>
      </w:del>
      <w:r w:rsidRPr="00A80A19">
        <w:rPr>
          <w:rFonts w:ascii="Times New Roman" w:hAnsi="Times New Roman" w:cs="Times New Roman"/>
          <w:bCs/>
          <w:i/>
          <w:u w:val="single"/>
        </w:rPr>
        <w:t>itials</w:t>
      </w:r>
      <w:r w:rsidRPr="00A80A19">
        <w:rPr>
          <w:rFonts w:ascii="Times New Roman" w:hAnsi="Times New Roman" w:cs="Times New Roman"/>
          <w:b/>
          <w:bCs/>
          <w:i/>
          <w:u w:val="single"/>
        </w:rPr>
        <w:t xml:space="preserve"> </w:t>
      </w:r>
      <w:r w:rsidRPr="00A80A19">
        <w:rPr>
          <w:rFonts w:ascii="Times New Roman" w:hAnsi="Times New Roman" w:cs="Times New Roman"/>
          <w:b/>
          <w:bCs/>
          <w:u w:val="single"/>
        </w:rPr>
        <w:t xml:space="preserve">    </w:t>
      </w:r>
      <w:r w:rsidRPr="00A80A19">
        <w:rPr>
          <w:rFonts w:ascii="Times New Roman" w:hAnsi="Times New Roman" w:cs="Times New Roman"/>
          <w:b/>
          <w:bCs/>
        </w:rPr>
        <w:t xml:space="preserve">, </w:t>
      </w:r>
      <w:r w:rsidRPr="00A80A19">
        <w:rPr>
          <w:rFonts w:ascii="Times New Roman" w:hAnsi="Times New Roman" w:cs="Times New Roman"/>
          <w:b/>
          <w:bCs/>
        </w:rPr>
        <w:tab/>
        <w:t xml:space="preserve">§ </w:t>
      </w:r>
      <w:r w:rsidRPr="00A80A19">
        <w:rPr>
          <w:rFonts w:ascii="Times New Roman" w:hAnsi="Times New Roman" w:cs="Times New Roman"/>
          <w:b/>
          <w:bCs/>
        </w:rPr>
        <w:tab/>
        <w:t>IN THE TRUANCY COURT</w:t>
      </w:r>
    </w:p>
    <w:p w:rsidR="00A80A19" w:rsidRPr="00A80A19" w:rsidRDefault="00A80A19" w:rsidP="00A80A19">
      <w:pPr>
        <w:pStyle w:val="Default"/>
        <w:rPr>
          <w:rFonts w:ascii="Times New Roman" w:hAnsi="Times New Roman" w:cs="Times New Roman"/>
        </w:rPr>
      </w:pPr>
      <w:r w:rsidRPr="00A80A19">
        <w:rPr>
          <w:rFonts w:ascii="Times New Roman" w:hAnsi="Times New Roman" w:cs="Times New Roman"/>
          <w:b/>
          <w:bCs/>
        </w:rPr>
        <w:t xml:space="preserve">A CHILD </w:t>
      </w:r>
      <w:r w:rsidRPr="00A80A19">
        <w:rPr>
          <w:rFonts w:ascii="Times New Roman" w:hAnsi="Times New Roman" w:cs="Times New Roman"/>
          <w:b/>
          <w:bCs/>
        </w:rPr>
        <w:tab/>
      </w:r>
      <w:r w:rsidRPr="00A80A19">
        <w:rPr>
          <w:rFonts w:ascii="Times New Roman" w:hAnsi="Times New Roman" w:cs="Times New Roman"/>
          <w:b/>
          <w:bCs/>
        </w:rPr>
        <w:tab/>
      </w:r>
      <w:r w:rsidRPr="00A80A19">
        <w:rPr>
          <w:rFonts w:ascii="Times New Roman" w:hAnsi="Times New Roman" w:cs="Times New Roman"/>
          <w:b/>
          <w:bCs/>
        </w:rPr>
        <w:tab/>
      </w:r>
      <w:r w:rsidRPr="00A80A19">
        <w:rPr>
          <w:rFonts w:ascii="Times New Roman" w:hAnsi="Times New Roman" w:cs="Times New Roman"/>
          <w:b/>
          <w:bCs/>
        </w:rPr>
        <w:tab/>
      </w:r>
      <w:r w:rsidRPr="00A80A19">
        <w:rPr>
          <w:rFonts w:ascii="Times New Roman" w:hAnsi="Times New Roman" w:cs="Times New Roman"/>
          <w:b/>
          <w:bCs/>
        </w:rPr>
        <w:tab/>
      </w:r>
      <w:r w:rsidRPr="00A80A19">
        <w:rPr>
          <w:rFonts w:ascii="Times New Roman" w:hAnsi="Times New Roman" w:cs="Times New Roman"/>
          <w:b/>
          <w:bCs/>
        </w:rPr>
        <w:tab/>
        <w:t>§</w:t>
      </w:r>
    </w:p>
    <w:p w:rsidR="00A80A19" w:rsidRPr="00A80A19" w:rsidRDefault="00A80A19" w:rsidP="00A80A19">
      <w:pPr>
        <w:pStyle w:val="Default"/>
        <w:ind w:left="4320" w:firstLine="720"/>
        <w:rPr>
          <w:rFonts w:ascii="Times New Roman" w:hAnsi="Times New Roman" w:cs="Times New Roman"/>
        </w:rPr>
      </w:pPr>
      <w:r w:rsidRPr="00A80A19">
        <w:rPr>
          <w:rFonts w:ascii="Times New Roman" w:hAnsi="Times New Roman" w:cs="Times New Roman"/>
          <w:b/>
          <w:bCs/>
        </w:rPr>
        <w:t>§</w:t>
      </w:r>
      <w:r w:rsidRPr="00A80A19">
        <w:rPr>
          <w:rFonts w:ascii="Times New Roman" w:hAnsi="Times New Roman" w:cs="Times New Roman"/>
          <w:b/>
          <w:bCs/>
        </w:rPr>
        <w:tab/>
        <w:t xml:space="preserve">CITY OF ____________________ </w:t>
      </w:r>
      <w:r w:rsidRPr="00A80A19">
        <w:rPr>
          <w:rFonts w:ascii="Times New Roman" w:hAnsi="Times New Roman" w:cs="Times New Roman"/>
          <w:bCs/>
          <w:i/>
        </w:rPr>
        <w:t>or</w:t>
      </w:r>
      <w:r w:rsidRPr="00A80A19">
        <w:rPr>
          <w:rFonts w:ascii="Times New Roman" w:hAnsi="Times New Roman" w:cs="Times New Roman"/>
          <w:b/>
          <w:bCs/>
          <w:i/>
        </w:rPr>
        <w:t xml:space="preserve"> </w:t>
      </w:r>
    </w:p>
    <w:p w:rsidR="00A80A19" w:rsidRPr="00A80A19" w:rsidRDefault="00A80A19" w:rsidP="00A80A19">
      <w:pPr>
        <w:pStyle w:val="Default"/>
        <w:ind w:left="4320" w:firstLine="720"/>
        <w:rPr>
          <w:rFonts w:ascii="Times New Roman" w:hAnsi="Times New Roman" w:cs="Times New Roman"/>
        </w:rPr>
      </w:pPr>
      <w:r w:rsidRPr="00A80A19">
        <w:rPr>
          <w:rFonts w:ascii="Times New Roman" w:hAnsi="Times New Roman" w:cs="Times New Roman"/>
          <w:b/>
          <w:bCs/>
        </w:rPr>
        <w:t xml:space="preserve">§ </w:t>
      </w:r>
      <w:r w:rsidRPr="00A80A19">
        <w:rPr>
          <w:rFonts w:ascii="Times New Roman" w:hAnsi="Times New Roman" w:cs="Times New Roman"/>
          <w:b/>
          <w:bCs/>
        </w:rPr>
        <w:tab/>
        <w:t>PRECINCT NO. ______</w:t>
      </w:r>
    </w:p>
    <w:p w:rsidR="00A80A19" w:rsidRPr="00A80A19" w:rsidRDefault="00A80A19" w:rsidP="00A80A19">
      <w:pPr>
        <w:pStyle w:val="Default"/>
        <w:ind w:left="4320" w:firstLine="720"/>
        <w:rPr>
          <w:rFonts w:ascii="Times New Roman" w:hAnsi="Times New Roman" w:cs="Times New Roman"/>
        </w:rPr>
      </w:pPr>
      <w:r w:rsidRPr="00A80A19">
        <w:rPr>
          <w:rFonts w:ascii="Times New Roman" w:hAnsi="Times New Roman" w:cs="Times New Roman"/>
          <w:b/>
          <w:bCs/>
        </w:rPr>
        <w:t>§</w:t>
      </w:r>
    </w:p>
    <w:p w:rsidR="00A80A19" w:rsidRPr="00A80A19" w:rsidRDefault="00A80A19" w:rsidP="00A80A19">
      <w:pPr>
        <w:ind w:left="4320" w:firstLine="720"/>
        <w:rPr>
          <w:rFonts w:ascii="Times New Roman" w:hAnsi="Times New Roman"/>
          <w:b/>
          <w:bCs/>
          <w:sz w:val="24"/>
          <w:szCs w:val="24"/>
        </w:rPr>
      </w:pPr>
      <w:r w:rsidRPr="00A80A19">
        <w:rPr>
          <w:rFonts w:ascii="Times New Roman" w:hAnsi="Times New Roman"/>
          <w:b/>
          <w:bCs/>
          <w:sz w:val="24"/>
          <w:szCs w:val="24"/>
        </w:rPr>
        <w:t xml:space="preserve">§ </w:t>
      </w:r>
      <w:r w:rsidRPr="00A80A19">
        <w:rPr>
          <w:rFonts w:ascii="Times New Roman" w:hAnsi="Times New Roman"/>
          <w:b/>
          <w:bCs/>
          <w:sz w:val="24"/>
          <w:szCs w:val="24"/>
        </w:rPr>
        <w:tab/>
        <w:t>________________COUNTY, TEXAS</w:t>
      </w:r>
    </w:p>
    <w:p w:rsidR="00A80A19" w:rsidRPr="00A80A19" w:rsidRDefault="00A80A19" w:rsidP="00A80A19">
      <w:pPr>
        <w:tabs>
          <w:tab w:val="left" w:pos="360"/>
          <w:tab w:val="center" w:pos="5040"/>
          <w:tab w:val="right" w:pos="10440"/>
        </w:tabs>
        <w:suppressAutoHyphens/>
        <w:ind w:left="360"/>
        <w:rPr>
          <w:rFonts w:ascii="Times New Roman" w:hAnsi="Times New Roman"/>
          <w:b/>
          <w:sz w:val="24"/>
          <w:szCs w:val="24"/>
        </w:rPr>
      </w:pPr>
    </w:p>
    <w:p w:rsidR="00A80A19" w:rsidRPr="00A80A19" w:rsidRDefault="00A80A19" w:rsidP="00A80A19">
      <w:pPr>
        <w:tabs>
          <w:tab w:val="left" w:pos="360"/>
          <w:tab w:val="center" w:pos="5040"/>
          <w:tab w:val="right" w:pos="10440"/>
        </w:tabs>
        <w:suppressAutoHyphens/>
        <w:rPr>
          <w:rFonts w:ascii="Times New Roman" w:hAnsi="Times New Roman"/>
          <w:b/>
          <w:sz w:val="24"/>
          <w:szCs w:val="24"/>
        </w:rPr>
      </w:pPr>
    </w:p>
    <w:p w:rsidR="00A80A19" w:rsidRPr="00A80A19" w:rsidRDefault="00A80A19" w:rsidP="00A80A19">
      <w:pPr>
        <w:tabs>
          <w:tab w:val="left" w:pos="360"/>
          <w:tab w:val="center" w:pos="5040"/>
          <w:tab w:val="right" w:pos="10440"/>
        </w:tabs>
        <w:suppressAutoHyphens/>
        <w:jc w:val="both"/>
        <w:rPr>
          <w:rFonts w:ascii="Times New Roman" w:hAnsi="Times New Roman"/>
          <w:b/>
          <w:spacing w:val="-2"/>
          <w:sz w:val="24"/>
          <w:szCs w:val="24"/>
        </w:rPr>
      </w:pPr>
      <w:r w:rsidRPr="00A80A19">
        <w:rPr>
          <w:rFonts w:ascii="Times New Roman" w:hAnsi="Times New Roman"/>
          <w:b/>
          <w:caps/>
          <w:spacing w:val="-2"/>
          <w:sz w:val="24"/>
          <w:szCs w:val="24"/>
        </w:rPr>
        <w:t xml:space="preserve">To </w:t>
      </w:r>
      <w:del w:id="4" w:author="Regan Metteauer" w:date="2015-12-29T10:22:00Z">
        <w:r w:rsidRPr="00A80A19" w:rsidDel="009D026E">
          <w:rPr>
            <w:rFonts w:ascii="Times New Roman" w:hAnsi="Times New Roman"/>
            <w:b/>
            <w:caps/>
            <w:spacing w:val="-2"/>
            <w:sz w:val="24"/>
            <w:szCs w:val="24"/>
          </w:rPr>
          <w:delText>any peace officer of the State of Texas</w:delText>
        </w:r>
      </w:del>
      <w:ins w:id="5" w:author="Regan Metteauer" w:date="2015-12-29T10:22:00Z">
        <w:r w:rsidR="009D026E">
          <w:rPr>
            <w:rFonts w:ascii="Times New Roman" w:hAnsi="Times New Roman"/>
            <w:b/>
            <w:caps/>
            <w:spacing w:val="-2"/>
            <w:sz w:val="24"/>
            <w:szCs w:val="24"/>
          </w:rPr>
          <w:t xml:space="preserve">____________________________ </w:t>
        </w:r>
        <w:r w:rsidR="009D026E">
          <w:rPr>
            <w:rFonts w:ascii="Times New Roman" w:hAnsi="Times New Roman"/>
            <w:i/>
            <w:caps/>
            <w:spacing w:val="-2"/>
            <w:sz w:val="24"/>
            <w:szCs w:val="24"/>
          </w:rPr>
          <w:t>(</w:t>
        </w:r>
      </w:ins>
      <w:ins w:id="6" w:author="Regan Metteauer" w:date="2015-12-29T10:24:00Z">
        <w:r w:rsidR="009D026E">
          <w:rPr>
            <w:rFonts w:ascii="Times New Roman" w:hAnsi="Times New Roman"/>
            <w:i/>
            <w:spacing w:val="-2"/>
            <w:sz w:val="24"/>
            <w:szCs w:val="24"/>
          </w:rPr>
          <w:t xml:space="preserve">a peace officer or </w:t>
        </w:r>
      </w:ins>
      <w:ins w:id="7" w:author="Regan Metteauer" w:date="2015-12-29T10:25:00Z">
        <w:r w:rsidR="009D026E">
          <w:rPr>
            <w:rFonts w:ascii="Times New Roman" w:hAnsi="Times New Roman"/>
            <w:i/>
            <w:spacing w:val="-2"/>
            <w:sz w:val="24"/>
            <w:szCs w:val="24"/>
          </w:rPr>
          <w:t xml:space="preserve">a </w:t>
        </w:r>
      </w:ins>
      <w:ins w:id="8" w:author="Regan Metteauer" w:date="2015-12-29T10:24:00Z">
        <w:r w:rsidR="009D026E">
          <w:rPr>
            <w:rFonts w:ascii="Times New Roman" w:hAnsi="Times New Roman"/>
            <w:i/>
            <w:spacing w:val="-2"/>
            <w:sz w:val="24"/>
            <w:szCs w:val="24"/>
          </w:rPr>
          <w:t>person at least 18 years old who is not a participant in the proceeding)</w:t>
        </w:r>
      </w:ins>
      <w:r w:rsidRPr="00A80A19">
        <w:rPr>
          <w:rFonts w:ascii="Times New Roman" w:hAnsi="Times New Roman"/>
          <w:b/>
          <w:caps/>
          <w:spacing w:val="-2"/>
          <w:sz w:val="24"/>
          <w:szCs w:val="24"/>
        </w:rPr>
        <w:t xml:space="preserve"> – </w:t>
      </w:r>
      <w:r w:rsidRPr="00A80A19">
        <w:rPr>
          <w:rFonts w:ascii="Times New Roman" w:hAnsi="Times New Roman"/>
          <w:b/>
          <w:spacing w:val="-2"/>
          <w:sz w:val="24"/>
          <w:szCs w:val="24"/>
        </w:rPr>
        <w:t>GREETINGS:</w:t>
      </w:r>
    </w:p>
    <w:p w:rsidR="00A80A19" w:rsidRPr="00A80A19" w:rsidRDefault="00A80A19" w:rsidP="00A80A19">
      <w:pPr>
        <w:tabs>
          <w:tab w:val="left" w:pos="360"/>
          <w:tab w:val="center" w:pos="5040"/>
          <w:tab w:val="right" w:pos="10440"/>
        </w:tabs>
        <w:suppressAutoHyphens/>
        <w:jc w:val="both"/>
        <w:rPr>
          <w:rFonts w:ascii="Times New Roman" w:hAnsi="Times New Roman"/>
          <w:b/>
          <w:spacing w:val="-2"/>
          <w:sz w:val="24"/>
          <w:szCs w:val="24"/>
        </w:rPr>
      </w:pPr>
    </w:p>
    <w:p w:rsidR="00A80A19" w:rsidRPr="00A80A19" w:rsidRDefault="00A80A19" w:rsidP="00A80A19">
      <w:pPr>
        <w:tabs>
          <w:tab w:val="left" w:pos="360"/>
          <w:tab w:val="center" w:pos="5040"/>
          <w:tab w:val="right" w:pos="10440"/>
        </w:tabs>
        <w:suppressAutoHyphens/>
        <w:jc w:val="both"/>
        <w:rPr>
          <w:rFonts w:ascii="Times New Roman" w:hAnsi="Times New Roman"/>
          <w:spacing w:val="-2"/>
          <w:sz w:val="24"/>
          <w:szCs w:val="24"/>
        </w:rPr>
      </w:pPr>
      <w:r w:rsidRPr="00A80A19">
        <w:rPr>
          <w:rFonts w:ascii="Times New Roman" w:hAnsi="Times New Roman"/>
          <w:b/>
          <w:spacing w:val="-2"/>
          <w:sz w:val="24"/>
          <w:szCs w:val="24"/>
        </w:rPr>
        <w:tab/>
      </w:r>
      <w:r w:rsidRPr="00A80A19">
        <w:rPr>
          <w:rFonts w:ascii="Times New Roman" w:hAnsi="Times New Roman"/>
          <w:b/>
          <w:caps/>
          <w:spacing w:val="-2"/>
          <w:sz w:val="24"/>
          <w:szCs w:val="24"/>
        </w:rPr>
        <w:t>You are hereby commanded</w:t>
      </w:r>
      <w:r w:rsidRPr="00A80A19">
        <w:rPr>
          <w:rFonts w:ascii="Times New Roman" w:hAnsi="Times New Roman"/>
          <w:spacing w:val="-2"/>
          <w:sz w:val="24"/>
          <w:szCs w:val="24"/>
        </w:rPr>
        <w:t xml:space="preserve"> </w:t>
      </w:r>
      <w:r w:rsidRPr="00A80A19">
        <w:rPr>
          <w:rFonts w:ascii="Times New Roman" w:hAnsi="Times New Roman"/>
          <w:b/>
          <w:caps/>
          <w:spacing w:val="-2"/>
          <w:sz w:val="24"/>
          <w:szCs w:val="24"/>
        </w:rPr>
        <w:t>to summon</w:t>
      </w:r>
      <w:r w:rsidRPr="00A80A19">
        <w:rPr>
          <w:rFonts w:ascii="Times New Roman" w:hAnsi="Times New Roman"/>
          <w:spacing w:val="-2"/>
          <w:sz w:val="24"/>
          <w:szCs w:val="24"/>
        </w:rPr>
        <w:t xml:space="preserve"> _________________________ to appear before the Truancy Court at the location stated below on the _____ day of _______________, 20___, at __________ o'clock ___.m., then and there to testify as a witness on behalf of the (State) (Child), in the above styled and numbered cause now pending before said Court, and there to remain from day to day, and from term to term, until discharged by said Court.</w:t>
      </w:r>
    </w:p>
    <w:p w:rsidR="00A80A19" w:rsidRPr="00A80A19" w:rsidRDefault="00A80A19" w:rsidP="00A80A19">
      <w:pPr>
        <w:tabs>
          <w:tab w:val="left" w:pos="360"/>
          <w:tab w:val="center" w:pos="5040"/>
          <w:tab w:val="right" w:pos="10440"/>
        </w:tabs>
        <w:suppressAutoHyphens/>
        <w:jc w:val="both"/>
        <w:rPr>
          <w:rFonts w:ascii="Times New Roman" w:hAnsi="Times New Roman"/>
          <w:spacing w:val="-2"/>
          <w:sz w:val="24"/>
          <w:szCs w:val="24"/>
        </w:rPr>
      </w:pPr>
    </w:p>
    <w:p w:rsidR="00A80A19" w:rsidRPr="00A80A19" w:rsidRDefault="00A80A19" w:rsidP="00A80A19">
      <w:pPr>
        <w:ind w:left="3600" w:hanging="720"/>
        <w:outlineLvl w:val="0"/>
        <w:rPr>
          <w:rFonts w:ascii="Times New Roman" w:hAnsi="Times New Roman"/>
          <w:i/>
          <w:sz w:val="24"/>
          <w:szCs w:val="24"/>
        </w:rPr>
      </w:pPr>
      <w:r w:rsidRPr="00A80A19">
        <w:rPr>
          <w:rFonts w:ascii="Times New Roman" w:hAnsi="Times New Roman"/>
          <w:b/>
          <w:sz w:val="24"/>
          <w:szCs w:val="24"/>
        </w:rPr>
        <w:t>LOCATION:</w:t>
      </w:r>
      <w:r>
        <w:rPr>
          <w:rFonts w:ascii="Times New Roman" w:hAnsi="Times New Roman"/>
          <w:sz w:val="24"/>
          <w:szCs w:val="24"/>
        </w:rPr>
        <w:t xml:space="preserve"> </w:t>
      </w:r>
      <w:r w:rsidRPr="00A80A19">
        <w:rPr>
          <w:rFonts w:ascii="Times New Roman" w:hAnsi="Times New Roman"/>
          <w:i/>
          <w:sz w:val="24"/>
          <w:szCs w:val="24"/>
        </w:rPr>
        <w:t>Name of Municipal or Justice Court</w:t>
      </w:r>
    </w:p>
    <w:p w:rsidR="00A80A19" w:rsidRPr="00A80A19" w:rsidRDefault="00A80A19" w:rsidP="00A80A19">
      <w:pPr>
        <w:ind w:left="3600" w:firstLine="720"/>
        <w:outlineLvl w:val="0"/>
        <w:rPr>
          <w:rFonts w:ascii="Times New Roman" w:hAnsi="Times New Roman"/>
          <w:i/>
          <w:sz w:val="24"/>
          <w:szCs w:val="24"/>
        </w:rPr>
      </w:pPr>
      <w:r w:rsidRPr="00A80A19">
        <w:rPr>
          <w:rFonts w:ascii="Times New Roman" w:hAnsi="Times New Roman"/>
          <w:i/>
          <w:sz w:val="24"/>
          <w:szCs w:val="24"/>
        </w:rPr>
        <w:t>Physical Address</w:t>
      </w:r>
    </w:p>
    <w:p w:rsidR="00A80A19" w:rsidRPr="00A80A19" w:rsidRDefault="00A80A19" w:rsidP="00A80A19">
      <w:pPr>
        <w:ind w:left="3600" w:firstLine="720"/>
        <w:outlineLvl w:val="0"/>
        <w:rPr>
          <w:rFonts w:ascii="Times New Roman" w:hAnsi="Times New Roman"/>
          <w:i/>
          <w:sz w:val="24"/>
          <w:szCs w:val="24"/>
        </w:rPr>
      </w:pPr>
      <w:r w:rsidRPr="00A80A19">
        <w:rPr>
          <w:rFonts w:ascii="Times New Roman" w:hAnsi="Times New Roman"/>
          <w:i/>
          <w:sz w:val="24"/>
          <w:szCs w:val="24"/>
        </w:rPr>
        <w:t>City, Texas Zip Code</w:t>
      </w:r>
    </w:p>
    <w:p w:rsidR="00A80A19" w:rsidRPr="00A80A19" w:rsidRDefault="00A80A19" w:rsidP="00A80A19">
      <w:pPr>
        <w:tabs>
          <w:tab w:val="left" w:pos="360"/>
          <w:tab w:val="center" w:pos="5040"/>
          <w:tab w:val="right" w:pos="10440"/>
        </w:tabs>
        <w:suppressAutoHyphens/>
        <w:jc w:val="both"/>
        <w:rPr>
          <w:rFonts w:ascii="Times New Roman" w:hAnsi="Times New Roman"/>
          <w:spacing w:val="-2"/>
          <w:sz w:val="24"/>
          <w:szCs w:val="24"/>
        </w:rPr>
      </w:pPr>
    </w:p>
    <w:p w:rsidR="00A80A19" w:rsidRPr="00A80A19" w:rsidRDefault="00A80A19" w:rsidP="00A80A19">
      <w:pPr>
        <w:tabs>
          <w:tab w:val="left" w:pos="360"/>
          <w:tab w:val="center" w:pos="5040"/>
          <w:tab w:val="right" w:pos="10440"/>
        </w:tabs>
        <w:suppressAutoHyphens/>
        <w:jc w:val="both"/>
        <w:rPr>
          <w:rFonts w:ascii="Times New Roman" w:hAnsi="Times New Roman"/>
          <w:spacing w:val="-2"/>
          <w:sz w:val="24"/>
          <w:szCs w:val="24"/>
        </w:rPr>
      </w:pPr>
    </w:p>
    <w:p w:rsidR="00A80A19" w:rsidRPr="00A80A19" w:rsidRDefault="00A80A19" w:rsidP="00A80A19">
      <w:pPr>
        <w:tabs>
          <w:tab w:val="left" w:pos="360"/>
          <w:tab w:val="center" w:pos="5040"/>
          <w:tab w:val="right" w:pos="10440"/>
        </w:tabs>
        <w:suppressAutoHyphens/>
        <w:rPr>
          <w:rFonts w:ascii="Times New Roman" w:hAnsi="Times New Roman"/>
          <w:spacing w:val="-2"/>
          <w:sz w:val="24"/>
          <w:szCs w:val="24"/>
        </w:rPr>
      </w:pPr>
      <w:r w:rsidRPr="00A80A19">
        <w:rPr>
          <w:rFonts w:ascii="Times New Roman" w:hAnsi="Times New Roman"/>
          <w:b/>
          <w:spacing w:val="-2"/>
          <w:sz w:val="24"/>
          <w:szCs w:val="24"/>
        </w:rPr>
        <w:tab/>
      </w:r>
      <w:r w:rsidRPr="00A80A19">
        <w:rPr>
          <w:rFonts w:ascii="Times New Roman" w:hAnsi="Times New Roman"/>
          <w:b/>
          <w:caps/>
          <w:spacing w:val="-2"/>
          <w:sz w:val="24"/>
          <w:szCs w:val="24"/>
        </w:rPr>
        <w:t>Herein fail not</w:t>
      </w:r>
      <w:r w:rsidRPr="00A80A19">
        <w:rPr>
          <w:rFonts w:ascii="Times New Roman" w:hAnsi="Times New Roman"/>
          <w:spacing w:val="-2"/>
          <w:sz w:val="24"/>
          <w:szCs w:val="24"/>
        </w:rPr>
        <w:t>, and make due return hereof, showing how you executed the same.</w:t>
      </w:r>
    </w:p>
    <w:p w:rsidR="00A80A19" w:rsidRPr="00A80A19" w:rsidRDefault="00A80A19" w:rsidP="00A80A19">
      <w:pPr>
        <w:tabs>
          <w:tab w:val="left" w:pos="360"/>
          <w:tab w:val="center" w:pos="5040"/>
          <w:tab w:val="right" w:pos="10440"/>
        </w:tabs>
        <w:suppressAutoHyphens/>
        <w:rPr>
          <w:rFonts w:ascii="Times New Roman" w:hAnsi="Times New Roman"/>
          <w:spacing w:val="-2"/>
          <w:sz w:val="24"/>
          <w:szCs w:val="24"/>
        </w:rPr>
      </w:pPr>
    </w:p>
    <w:p w:rsidR="00A80A19" w:rsidRPr="00A80A19" w:rsidRDefault="00A80A19" w:rsidP="00A80A19">
      <w:pPr>
        <w:tabs>
          <w:tab w:val="left" w:pos="360"/>
          <w:tab w:val="center" w:pos="5040"/>
          <w:tab w:val="right" w:pos="10440"/>
        </w:tabs>
        <w:suppressAutoHyphens/>
        <w:rPr>
          <w:rFonts w:ascii="Times New Roman" w:hAnsi="Times New Roman"/>
          <w:spacing w:val="-2"/>
          <w:sz w:val="24"/>
          <w:szCs w:val="24"/>
        </w:rPr>
      </w:pPr>
      <w:r w:rsidRPr="00A80A19">
        <w:rPr>
          <w:rFonts w:ascii="Times New Roman" w:hAnsi="Times New Roman"/>
          <w:b/>
          <w:bCs/>
          <w:spacing w:val="-2"/>
          <w:sz w:val="24"/>
          <w:szCs w:val="24"/>
        </w:rPr>
        <w:tab/>
      </w:r>
      <w:r w:rsidRPr="00A80A19">
        <w:rPr>
          <w:rFonts w:ascii="Times New Roman" w:hAnsi="Times New Roman"/>
          <w:b/>
          <w:bCs/>
          <w:caps/>
          <w:spacing w:val="-2"/>
          <w:sz w:val="24"/>
          <w:szCs w:val="24"/>
        </w:rPr>
        <w:t>Witness</w:t>
      </w:r>
      <w:r w:rsidRPr="00A80A19">
        <w:rPr>
          <w:rFonts w:ascii="Times New Roman" w:hAnsi="Times New Roman"/>
          <w:spacing w:val="-2"/>
          <w:sz w:val="24"/>
          <w:szCs w:val="24"/>
        </w:rPr>
        <w:t xml:space="preserve"> my official signature, this _____ day of _______________, 20___.</w:t>
      </w:r>
    </w:p>
    <w:p w:rsidR="00A80A19" w:rsidRPr="00A80A19" w:rsidRDefault="00A80A19" w:rsidP="00A80A19">
      <w:pPr>
        <w:tabs>
          <w:tab w:val="left" w:pos="360"/>
          <w:tab w:val="center" w:pos="5040"/>
          <w:tab w:val="right" w:pos="10440"/>
        </w:tabs>
        <w:suppressAutoHyphens/>
        <w:jc w:val="both"/>
        <w:rPr>
          <w:rFonts w:ascii="Times New Roman" w:hAnsi="Times New Roman"/>
          <w:spacing w:val="-2"/>
          <w:sz w:val="24"/>
          <w:szCs w:val="24"/>
        </w:rPr>
      </w:pPr>
    </w:p>
    <w:p w:rsidR="00A80A19" w:rsidRPr="00A80A19" w:rsidRDefault="00A80A19" w:rsidP="00A80A19">
      <w:pPr>
        <w:tabs>
          <w:tab w:val="left" w:pos="360"/>
          <w:tab w:val="center" w:pos="5040"/>
          <w:tab w:val="right" w:pos="10440"/>
        </w:tabs>
        <w:suppressAutoHyphens/>
        <w:jc w:val="right"/>
        <w:rPr>
          <w:rFonts w:ascii="Times New Roman" w:hAnsi="Times New Roman"/>
          <w:sz w:val="24"/>
          <w:szCs w:val="24"/>
        </w:rPr>
      </w:pPr>
      <w:r w:rsidRPr="00A80A19">
        <w:rPr>
          <w:rFonts w:ascii="Times New Roman" w:hAnsi="Times New Roman"/>
          <w:sz w:val="24"/>
          <w:szCs w:val="24"/>
        </w:rPr>
        <w:t>_______________________________________</w:t>
      </w:r>
    </w:p>
    <w:p w:rsidR="00A80A19" w:rsidRPr="00A80A19" w:rsidRDefault="00A80A19" w:rsidP="00A80A19">
      <w:pPr>
        <w:tabs>
          <w:tab w:val="left" w:pos="360"/>
          <w:tab w:val="center" w:pos="5040"/>
          <w:tab w:val="right" w:pos="10440"/>
        </w:tabs>
        <w:suppressAutoHyphens/>
        <w:jc w:val="right"/>
        <w:rPr>
          <w:rFonts w:ascii="Times New Roman" w:hAnsi="Times New Roman"/>
          <w:sz w:val="24"/>
          <w:szCs w:val="24"/>
        </w:rPr>
      </w:pPr>
      <w:r w:rsidRPr="00A80A19">
        <w:rPr>
          <w:rFonts w:ascii="Times New Roman" w:hAnsi="Times New Roman"/>
          <w:sz w:val="24"/>
          <w:szCs w:val="24"/>
        </w:rPr>
        <w:t xml:space="preserve">         (Judge) (Clerk)</w:t>
      </w:r>
      <w:del w:id="9" w:author="Regan Metteauer" w:date="2015-12-29T10:25:00Z">
        <w:r w:rsidRPr="00A80A19" w:rsidDel="009C1DBA">
          <w:rPr>
            <w:rFonts w:ascii="Times New Roman" w:hAnsi="Times New Roman"/>
            <w:sz w:val="24"/>
            <w:szCs w:val="24"/>
          </w:rPr>
          <w:delText xml:space="preserve"> (Deputy Clerk)</w:delText>
        </w:r>
      </w:del>
      <w:r w:rsidRPr="00A80A19">
        <w:rPr>
          <w:rFonts w:ascii="Times New Roman" w:hAnsi="Times New Roman"/>
          <w:sz w:val="24"/>
          <w:szCs w:val="24"/>
        </w:rPr>
        <w:t>,</w:t>
      </w:r>
      <w:r>
        <w:rPr>
          <w:rFonts w:ascii="Times New Roman" w:hAnsi="Times New Roman"/>
          <w:sz w:val="24"/>
          <w:szCs w:val="24"/>
        </w:rPr>
        <w:t xml:space="preserve"> </w:t>
      </w:r>
      <w:r w:rsidRPr="00A80A19">
        <w:rPr>
          <w:rFonts w:ascii="Times New Roman" w:hAnsi="Times New Roman"/>
          <w:sz w:val="24"/>
          <w:szCs w:val="24"/>
        </w:rPr>
        <w:t>Truancy Court</w:t>
      </w:r>
    </w:p>
    <w:p w:rsidR="00A80A19" w:rsidRPr="00A80A19" w:rsidRDefault="00A80A19" w:rsidP="00A80A19">
      <w:pPr>
        <w:tabs>
          <w:tab w:val="left" w:pos="360"/>
          <w:tab w:val="center" w:pos="5040"/>
          <w:tab w:val="right" w:pos="10440"/>
        </w:tabs>
        <w:suppressAutoHyphens/>
        <w:rPr>
          <w:rFonts w:ascii="Times New Roman" w:hAnsi="Times New Roman"/>
          <w:sz w:val="24"/>
          <w:szCs w:val="24"/>
        </w:rPr>
      </w:pPr>
    </w:p>
    <w:p w:rsidR="00A80A19" w:rsidRPr="00A80A19" w:rsidRDefault="00A80A19" w:rsidP="00A80A19">
      <w:pPr>
        <w:pStyle w:val="BodyText"/>
        <w:widowControl/>
        <w:tabs>
          <w:tab w:val="clear" w:pos="-360"/>
          <w:tab w:val="clear" w:pos="0"/>
          <w:tab w:val="clear" w:pos="360"/>
          <w:tab w:val="clear" w:pos="1080"/>
          <w:tab w:val="clear" w:pos="4680"/>
          <w:tab w:val="clear" w:pos="8640"/>
          <w:tab w:val="right" w:leader="dot" w:pos="10530"/>
        </w:tabs>
        <w:rPr>
          <w:spacing w:val="-2"/>
          <w:sz w:val="20"/>
          <w:szCs w:val="24"/>
        </w:rPr>
      </w:pPr>
      <w:r w:rsidRPr="00A80A19">
        <w:rPr>
          <w:spacing w:val="-2"/>
          <w:sz w:val="20"/>
          <w:szCs w:val="24"/>
        </w:rPr>
        <w:tab/>
      </w:r>
    </w:p>
    <w:p w:rsidR="00A80A19" w:rsidRPr="00A80A19" w:rsidRDefault="00A80A19" w:rsidP="00A80A19">
      <w:pPr>
        <w:tabs>
          <w:tab w:val="left" w:pos="360"/>
          <w:tab w:val="center" w:pos="5040"/>
          <w:tab w:val="right" w:pos="10440"/>
        </w:tabs>
        <w:suppressAutoHyphens/>
        <w:rPr>
          <w:rFonts w:ascii="Times New Roman" w:hAnsi="Times New Roman"/>
          <w:b/>
          <w:sz w:val="20"/>
          <w:szCs w:val="24"/>
        </w:rPr>
      </w:pPr>
    </w:p>
    <w:p w:rsidR="00A80A19" w:rsidRPr="00A80A19" w:rsidRDefault="00A80A19" w:rsidP="00A80A19">
      <w:pPr>
        <w:tabs>
          <w:tab w:val="left" w:pos="360"/>
          <w:tab w:val="center" w:pos="5040"/>
          <w:tab w:val="right" w:pos="10440"/>
        </w:tabs>
        <w:suppressAutoHyphens/>
        <w:rPr>
          <w:rFonts w:ascii="Times New Roman" w:hAnsi="Times New Roman"/>
          <w:b/>
          <w:sz w:val="20"/>
          <w:szCs w:val="24"/>
        </w:rPr>
      </w:pPr>
      <w:r w:rsidRPr="00A80A19">
        <w:rPr>
          <w:rFonts w:ascii="Times New Roman" w:hAnsi="Times New Roman"/>
          <w:b/>
          <w:sz w:val="20"/>
          <w:szCs w:val="24"/>
        </w:rPr>
        <w:tab/>
      </w:r>
      <w:r w:rsidRPr="00A80A19">
        <w:rPr>
          <w:rFonts w:ascii="Times New Roman" w:hAnsi="Times New Roman"/>
          <w:b/>
          <w:sz w:val="20"/>
          <w:szCs w:val="24"/>
        </w:rPr>
        <w:tab/>
        <w:t>OFFICER'S RETURN</w:t>
      </w:r>
    </w:p>
    <w:p w:rsidR="00A80A19" w:rsidRPr="00A80A19" w:rsidRDefault="00A80A19" w:rsidP="00A80A19">
      <w:pPr>
        <w:tabs>
          <w:tab w:val="left" w:pos="360"/>
          <w:tab w:val="center" w:pos="5040"/>
          <w:tab w:val="right" w:pos="10440"/>
        </w:tabs>
        <w:suppressAutoHyphens/>
        <w:rPr>
          <w:rFonts w:ascii="Times New Roman" w:hAnsi="Times New Roman"/>
          <w:sz w:val="20"/>
          <w:szCs w:val="24"/>
        </w:rPr>
      </w:pPr>
    </w:p>
    <w:p w:rsidR="00A80A19" w:rsidRPr="00A80A19" w:rsidRDefault="00A80A19" w:rsidP="00A80A19">
      <w:pPr>
        <w:tabs>
          <w:tab w:val="left" w:pos="360"/>
          <w:tab w:val="center" w:pos="5040"/>
          <w:tab w:val="right" w:pos="10440"/>
        </w:tabs>
        <w:suppressAutoHyphens/>
        <w:jc w:val="both"/>
        <w:rPr>
          <w:rFonts w:ascii="Times New Roman" w:hAnsi="Times New Roman"/>
          <w:spacing w:val="-2"/>
          <w:sz w:val="20"/>
          <w:szCs w:val="24"/>
        </w:rPr>
      </w:pPr>
      <w:r w:rsidRPr="00A80A19">
        <w:rPr>
          <w:rFonts w:ascii="Times New Roman" w:hAnsi="Times New Roman"/>
          <w:spacing w:val="-2"/>
          <w:sz w:val="20"/>
          <w:szCs w:val="24"/>
        </w:rPr>
        <w:t xml:space="preserve">Came to hand the _____ day of _______________, 20___, and executed the _____ day of _______________, 20___, by </w:t>
      </w:r>
    </w:p>
    <w:p w:rsidR="00A80A19" w:rsidRPr="00A80A19" w:rsidRDefault="00A80A19" w:rsidP="00A80A19">
      <w:pPr>
        <w:tabs>
          <w:tab w:val="left" w:pos="360"/>
          <w:tab w:val="center" w:pos="5040"/>
          <w:tab w:val="right" w:pos="10440"/>
        </w:tabs>
        <w:suppressAutoHyphens/>
        <w:jc w:val="both"/>
        <w:rPr>
          <w:rFonts w:ascii="Times New Roman" w:hAnsi="Times New Roman"/>
          <w:spacing w:val="-3"/>
          <w:sz w:val="20"/>
          <w:szCs w:val="24"/>
        </w:rPr>
      </w:pPr>
    </w:p>
    <w:p w:rsidR="00A80A19" w:rsidRPr="00A80A19" w:rsidRDefault="00A80A19" w:rsidP="00A80A19">
      <w:pPr>
        <w:tabs>
          <w:tab w:val="left" w:pos="360"/>
          <w:tab w:val="center" w:pos="5040"/>
          <w:tab w:val="right" w:pos="10440"/>
        </w:tabs>
        <w:suppressAutoHyphens/>
        <w:jc w:val="both"/>
        <w:rPr>
          <w:rFonts w:ascii="Times New Roman" w:hAnsi="Times New Roman"/>
          <w:spacing w:val="-2"/>
          <w:sz w:val="20"/>
          <w:szCs w:val="24"/>
        </w:rPr>
      </w:pPr>
      <w:r w:rsidRPr="00A80A19">
        <w:rPr>
          <w:rFonts w:ascii="Times New Roman" w:hAnsi="Times New Roman"/>
          <w:spacing w:val="-3"/>
          <w:sz w:val="20"/>
          <w:szCs w:val="24"/>
        </w:rPr>
        <w:tab/>
      </w:r>
      <w:r w:rsidRPr="00A80A19">
        <w:rPr>
          <w:rFonts w:ascii="Times New Roman" w:hAnsi="Times New Roman"/>
          <w:spacing w:val="-3"/>
          <w:sz w:val="20"/>
          <w:szCs w:val="24"/>
        </w:rPr>
        <w:sym w:font="Wingdings" w:char="F0A8"/>
      </w:r>
      <w:r w:rsidRPr="00A80A19">
        <w:rPr>
          <w:rFonts w:ascii="Times New Roman" w:hAnsi="Times New Roman"/>
          <w:spacing w:val="-3"/>
          <w:sz w:val="20"/>
          <w:szCs w:val="24"/>
        </w:rPr>
        <w:t xml:space="preserve"> </w:t>
      </w:r>
      <w:proofErr w:type="gramStart"/>
      <w:r w:rsidRPr="00A80A19">
        <w:rPr>
          <w:rFonts w:ascii="Times New Roman" w:hAnsi="Times New Roman"/>
          <w:spacing w:val="-3"/>
          <w:sz w:val="20"/>
          <w:szCs w:val="24"/>
        </w:rPr>
        <w:t>r</w:t>
      </w:r>
      <w:r w:rsidRPr="00A80A19">
        <w:rPr>
          <w:rFonts w:ascii="Times New Roman" w:hAnsi="Times New Roman"/>
          <w:spacing w:val="-2"/>
          <w:sz w:val="20"/>
          <w:szCs w:val="24"/>
        </w:rPr>
        <w:t>eading</w:t>
      </w:r>
      <w:proofErr w:type="gramEnd"/>
      <w:r w:rsidRPr="00A80A19">
        <w:rPr>
          <w:rFonts w:ascii="Times New Roman" w:hAnsi="Times New Roman"/>
          <w:spacing w:val="-2"/>
          <w:sz w:val="20"/>
          <w:szCs w:val="24"/>
        </w:rPr>
        <w:t xml:space="preserve"> the subpoena in the hearing of the witness at ___________ o’clock _____.m.</w:t>
      </w:r>
    </w:p>
    <w:p w:rsidR="00A80A19" w:rsidRPr="00A80A19" w:rsidRDefault="00A80A19" w:rsidP="00A80A19">
      <w:pPr>
        <w:tabs>
          <w:tab w:val="left" w:pos="360"/>
          <w:tab w:val="center" w:pos="5256"/>
        </w:tabs>
        <w:suppressAutoHyphens/>
        <w:jc w:val="both"/>
        <w:rPr>
          <w:rFonts w:ascii="Times New Roman" w:hAnsi="Times New Roman"/>
          <w:spacing w:val="-2"/>
          <w:sz w:val="20"/>
          <w:szCs w:val="24"/>
        </w:rPr>
      </w:pPr>
      <w:r w:rsidRPr="00A80A19">
        <w:rPr>
          <w:rFonts w:ascii="Times New Roman" w:hAnsi="Times New Roman"/>
          <w:spacing w:val="-2"/>
          <w:sz w:val="20"/>
          <w:szCs w:val="24"/>
        </w:rPr>
        <w:tab/>
      </w:r>
      <w:r w:rsidRPr="00A80A19">
        <w:rPr>
          <w:rFonts w:ascii="Times New Roman" w:hAnsi="Times New Roman"/>
          <w:spacing w:val="-3"/>
          <w:sz w:val="20"/>
          <w:szCs w:val="24"/>
        </w:rPr>
        <w:sym w:font="Wingdings" w:char="F0A8"/>
      </w:r>
      <w:r w:rsidRPr="00A80A19">
        <w:rPr>
          <w:rFonts w:ascii="Times New Roman" w:hAnsi="Times New Roman"/>
          <w:spacing w:val="-2"/>
          <w:sz w:val="20"/>
          <w:szCs w:val="24"/>
        </w:rPr>
        <w:t xml:space="preserve"> </w:t>
      </w:r>
      <w:proofErr w:type="gramStart"/>
      <w:r w:rsidRPr="00A80A19">
        <w:rPr>
          <w:rFonts w:ascii="Times New Roman" w:hAnsi="Times New Roman"/>
          <w:spacing w:val="-2"/>
          <w:sz w:val="20"/>
          <w:szCs w:val="24"/>
        </w:rPr>
        <w:t>delivering</w:t>
      </w:r>
      <w:proofErr w:type="gramEnd"/>
      <w:r w:rsidRPr="00A80A19">
        <w:rPr>
          <w:rFonts w:ascii="Times New Roman" w:hAnsi="Times New Roman"/>
          <w:spacing w:val="-2"/>
          <w:sz w:val="20"/>
          <w:szCs w:val="24"/>
        </w:rPr>
        <w:t xml:space="preserve"> a copy of the subpoena to the witness</w:t>
      </w:r>
      <w:r w:rsidRPr="00A80A19">
        <w:rPr>
          <w:rFonts w:ascii="Times New Roman" w:hAnsi="Times New Roman"/>
          <w:sz w:val="20"/>
          <w:szCs w:val="24"/>
        </w:rPr>
        <w:t xml:space="preserve"> </w:t>
      </w:r>
      <w:r w:rsidRPr="00A80A19">
        <w:rPr>
          <w:rFonts w:ascii="Times New Roman" w:hAnsi="Times New Roman"/>
          <w:spacing w:val="-2"/>
          <w:sz w:val="20"/>
          <w:szCs w:val="24"/>
        </w:rPr>
        <w:t>at ___________ o’clock _____.m.</w:t>
      </w:r>
      <w:r w:rsidRPr="00A80A19">
        <w:rPr>
          <w:rFonts w:ascii="Times New Roman" w:hAnsi="Times New Roman"/>
          <w:spacing w:val="-2"/>
          <w:sz w:val="20"/>
          <w:szCs w:val="24"/>
        </w:rPr>
        <w:tab/>
      </w:r>
    </w:p>
    <w:p w:rsidR="00A80A19" w:rsidRPr="00A80A19" w:rsidRDefault="00A80A19" w:rsidP="00A80A19">
      <w:pPr>
        <w:tabs>
          <w:tab w:val="left" w:pos="360"/>
          <w:tab w:val="center" w:pos="5040"/>
          <w:tab w:val="right" w:pos="10440"/>
        </w:tabs>
        <w:suppressAutoHyphens/>
        <w:ind w:left="360"/>
        <w:jc w:val="both"/>
        <w:rPr>
          <w:rFonts w:ascii="Times New Roman" w:hAnsi="Times New Roman"/>
          <w:spacing w:val="-2"/>
          <w:sz w:val="20"/>
          <w:szCs w:val="24"/>
        </w:rPr>
      </w:pPr>
      <w:r w:rsidRPr="00A80A19">
        <w:rPr>
          <w:rFonts w:ascii="Times New Roman" w:hAnsi="Times New Roman"/>
          <w:spacing w:val="-3"/>
          <w:sz w:val="20"/>
          <w:szCs w:val="24"/>
        </w:rPr>
        <w:tab/>
      </w:r>
      <w:r w:rsidRPr="00A80A19">
        <w:rPr>
          <w:rFonts w:ascii="Times New Roman" w:hAnsi="Times New Roman"/>
          <w:spacing w:val="-3"/>
          <w:sz w:val="20"/>
          <w:szCs w:val="24"/>
        </w:rPr>
        <w:sym w:font="Wingdings" w:char="F0A8"/>
      </w:r>
      <w:r w:rsidRPr="00A80A19">
        <w:rPr>
          <w:rFonts w:ascii="Times New Roman" w:hAnsi="Times New Roman"/>
          <w:spacing w:val="-3"/>
          <w:sz w:val="20"/>
          <w:szCs w:val="24"/>
        </w:rPr>
        <w:t xml:space="preserve"> </w:t>
      </w:r>
      <w:proofErr w:type="gramStart"/>
      <w:r w:rsidRPr="00A80A19">
        <w:rPr>
          <w:rFonts w:ascii="Times New Roman" w:hAnsi="Times New Roman"/>
          <w:spacing w:val="-3"/>
          <w:sz w:val="20"/>
          <w:szCs w:val="24"/>
        </w:rPr>
        <w:t>electronically</w:t>
      </w:r>
      <w:proofErr w:type="gramEnd"/>
      <w:r w:rsidRPr="00A80A19">
        <w:rPr>
          <w:rFonts w:ascii="Times New Roman" w:hAnsi="Times New Roman"/>
          <w:spacing w:val="-3"/>
          <w:sz w:val="20"/>
          <w:szCs w:val="24"/>
        </w:rPr>
        <w:t xml:space="preserve"> transmitting a copy of the subpoena, acknowledgement of receipt requested, to the witness’s last known electronic address</w:t>
      </w:r>
      <w:r w:rsidRPr="00A80A19">
        <w:rPr>
          <w:rFonts w:ascii="Times New Roman" w:hAnsi="Times New Roman"/>
          <w:spacing w:val="-2"/>
          <w:sz w:val="20"/>
          <w:szCs w:val="24"/>
        </w:rPr>
        <w:t>, to wit: ________________________________________________________, and acknowledgement of receipt attached.</w:t>
      </w:r>
    </w:p>
    <w:p w:rsidR="00A80A19" w:rsidRPr="00A80A19" w:rsidRDefault="00A80A19" w:rsidP="00A80A19">
      <w:pPr>
        <w:tabs>
          <w:tab w:val="left" w:pos="360"/>
          <w:tab w:val="center" w:pos="5040"/>
          <w:tab w:val="right" w:pos="10440"/>
        </w:tabs>
        <w:suppressAutoHyphens/>
        <w:ind w:left="360"/>
        <w:jc w:val="both"/>
        <w:rPr>
          <w:rFonts w:ascii="Times New Roman" w:hAnsi="Times New Roman"/>
          <w:spacing w:val="-2"/>
          <w:sz w:val="20"/>
          <w:szCs w:val="24"/>
        </w:rPr>
      </w:pPr>
      <w:r w:rsidRPr="00A80A19">
        <w:rPr>
          <w:rFonts w:ascii="Times New Roman" w:hAnsi="Times New Roman"/>
          <w:spacing w:val="-2"/>
          <w:sz w:val="20"/>
          <w:szCs w:val="24"/>
        </w:rPr>
        <w:tab/>
      </w:r>
      <w:r w:rsidRPr="00A80A19">
        <w:rPr>
          <w:rFonts w:ascii="Times New Roman" w:hAnsi="Times New Roman"/>
          <w:spacing w:val="-3"/>
          <w:sz w:val="20"/>
          <w:szCs w:val="24"/>
        </w:rPr>
        <w:sym w:font="Wingdings" w:char="F0A8"/>
      </w:r>
      <w:r w:rsidRPr="00A80A19">
        <w:rPr>
          <w:rFonts w:ascii="Times New Roman" w:hAnsi="Times New Roman"/>
          <w:spacing w:val="-2"/>
          <w:sz w:val="20"/>
          <w:szCs w:val="24"/>
        </w:rPr>
        <w:t xml:space="preserve"> mailing a copy of the subpoena by certified mail, return receipt requested, to the witness’s last known address, to wit: __________________________________________________________________________________________, and by delivery of the return receipt, attached hereto, to me by the United States Postal Service on the _____ day of ______________, 20___.</w:t>
      </w:r>
    </w:p>
    <w:p w:rsidR="00A80A19" w:rsidRPr="00A80A19" w:rsidRDefault="00A80A19" w:rsidP="00A80A19">
      <w:pPr>
        <w:tabs>
          <w:tab w:val="left" w:pos="360"/>
          <w:tab w:val="center" w:pos="5040"/>
          <w:tab w:val="right" w:pos="10440"/>
        </w:tabs>
        <w:suppressAutoHyphens/>
        <w:jc w:val="both"/>
        <w:rPr>
          <w:rFonts w:ascii="Times New Roman" w:hAnsi="Times New Roman"/>
          <w:spacing w:val="-2"/>
          <w:sz w:val="20"/>
          <w:szCs w:val="24"/>
        </w:rPr>
      </w:pPr>
    </w:p>
    <w:p w:rsidR="00C143EE" w:rsidRPr="00A80A19" w:rsidRDefault="00C143EE" w:rsidP="00C143EE">
      <w:pPr>
        <w:tabs>
          <w:tab w:val="left" w:pos="360"/>
          <w:tab w:val="center" w:pos="5040"/>
          <w:tab w:val="right" w:pos="10440"/>
        </w:tabs>
        <w:suppressAutoHyphens/>
        <w:jc w:val="both"/>
        <w:rPr>
          <w:rFonts w:ascii="Times New Roman" w:hAnsi="Times New Roman"/>
          <w:spacing w:val="-2"/>
          <w:sz w:val="20"/>
          <w:szCs w:val="24"/>
        </w:rPr>
      </w:pPr>
      <w:proofErr w:type="gramStart"/>
      <w:r w:rsidRPr="00A80A19">
        <w:rPr>
          <w:rFonts w:ascii="Times New Roman" w:hAnsi="Times New Roman"/>
          <w:spacing w:val="-2"/>
          <w:sz w:val="20"/>
          <w:szCs w:val="24"/>
        </w:rPr>
        <w:t>or</w:t>
      </w:r>
      <w:proofErr w:type="gramEnd"/>
      <w:r w:rsidRPr="00A80A19">
        <w:rPr>
          <w:rFonts w:ascii="Times New Roman" w:hAnsi="Times New Roman"/>
          <w:spacing w:val="-2"/>
          <w:sz w:val="20"/>
          <w:szCs w:val="24"/>
        </w:rPr>
        <w:t xml:space="preserve"> not executed as to the witness because _______________________________________________________________________, the diligence used in finding said witness being:</w:t>
      </w:r>
      <w:r>
        <w:rPr>
          <w:rFonts w:ascii="Times New Roman" w:hAnsi="Times New Roman"/>
          <w:spacing w:val="-2"/>
          <w:sz w:val="20"/>
          <w:szCs w:val="24"/>
        </w:rPr>
        <w:t>_______________________________________________________________________,</w:t>
      </w:r>
    </w:p>
    <w:p w:rsidR="00C143EE" w:rsidRPr="00A80A19" w:rsidRDefault="00C143EE" w:rsidP="00C143EE">
      <w:pPr>
        <w:tabs>
          <w:tab w:val="left" w:pos="360"/>
          <w:tab w:val="center" w:pos="5040"/>
          <w:tab w:val="right" w:pos="10440"/>
        </w:tabs>
        <w:suppressAutoHyphens/>
        <w:rPr>
          <w:rFonts w:ascii="Times New Roman" w:hAnsi="Times New Roman"/>
          <w:spacing w:val="-2"/>
          <w:sz w:val="20"/>
          <w:szCs w:val="24"/>
        </w:rPr>
      </w:pPr>
      <w:proofErr w:type="gramStart"/>
      <w:r w:rsidRPr="00A80A19">
        <w:rPr>
          <w:rFonts w:ascii="Times New Roman" w:hAnsi="Times New Roman"/>
          <w:spacing w:val="-2"/>
          <w:sz w:val="20"/>
          <w:szCs w:val="24"/>
        </w:rPr>
        <w:t>and</w:t>
      </w:r>
      <w:proofErr w:type="gramEnd"/>
      <w:r w:rsidRPr="00A80A19">
        <w:rPr>
          <w:rFonts w:ascii="Times New Roman" w:hAnsi="Times New Roman"/>
          <w:spacing w:val="-2"/>
          <w:sz w:val="20"/>
          <w:szCs w:val="24"/>
        </w:rPr>
        <w:t xml:space="preserve"> the information received as to the whereabouts of the said witness being: </w:t>
      </w:r>
      <w:r>
        <w:rPr>
          <w:rFonts w:ascii="Times New Roman" w:hAnsi="Times New Roman"/>
          <w:spacing w:val="-2"/>
          <w:sz w:val="20"/>
          <w:szCs w:val="24"/>
        </w:rPr>
        <w:t>_______________________________________________.</w:t>
      </w:r>
      <w:r w:rsidRPr="00A80A19">
        <w:rPr>
          <w:rFonts w:ascii="Times New Roman" w:hAnsi="Times New Roman"/>
          <w:spacing w:val="-2"/>
          <w:sz w:val="20"/>
          <w:szCs w:val="24"/>
        </w:rPr>
        <w:t xml:space="preserve">                                                                                           </w:t>
      </w:r>
    </w:p>
    <w:p w:rsidR="00A80A19" w:rsidRPr="00A80A19" w:rsidRDefault="00A80A19" w:rsidP="00A80A19">
      <w:pPr>
        <w:tabs>
          <w:tab w:val="left" w:pos="360"/>
          <w:tab w:val="center" w:pos="5040"/>
          <w:tab w:val="right" w:pos="10440"/>
        </w:tabs>
        <w:suppressAutoHyphens/>
        <w:rPr>
          <w:rFonts w:ascii="Times New Roman" w:hAnsi="Times New Roman"/>
          <w:spacing w:val="-2"/>
          <w:sz w:val="20"/>
          <w:szCs w:val="24"/>
        </w:rPr>
      </w:pPr>
      <w:r w:rsidRPr="00A80A19">
        <w:rPr>
          <w:rFonts w:ascii="Times New Roman" w:hAnsi="Times New Roman"/>
          <w:spacing w:val="-2"/>
          <w:sz w:val="20"/>
          <w:szCs w:val="24"/>
        </w:rPr>
        <w:t xml:space="preserve">                                                                                       </w:t>
      </w:r>
    </w:p>
    <w:p w:rsidR="00A80A19" w:rsidRPr="00A80A19" w:rsidRDefault="00A80A19" w:rsidP="00A80A19">
      <w:pPr>
        <w:tabs>
          <w:tab w:val="left" w:pos="360"/>
          <w:tab w:val="center" w:pos="5040"/>
          <w:tab w:val="right" w:pos="10440"/>
        </w:tabs>
        <w:suppressAutoHyphens/>
        <w:jc w:val="both"/>
        <w:rPr>
          <w:rFonts w:ascii="Times New Roman" w:hAnsi="Times New Roman"/>
          <w:spacing w:val="-2"/>
          <w:sz w:val="20"/>
          <w:szCs w:val="24"/>
        </w:rPr>
      </w:pPr>
    </w:p>
    <w:p w:rsidR="00A80A19" w:rsidRPr="00A80A19" w:rsidRDefault="00A80A19" w:rsidP="00A80A19">
      <w:pPr>
        <w:tabs>
          <w:tab w:val="left" w:pos="360"/>
          <w:tab w:val="center" w:pos="5040"/>
          <w:tab w:val="right" w:pos="10440"/>
        </w:tabs>
        <w:suppressAutoHyphens/>
        <w:jc w:val="both"/>
        <w:rPr>
          <w:rFonts w:ascii="Times New Roman" w:hAnsi="Times New Roman"/>
          <w:spacing w:val="-2"/>
          <w:sz w:val="20"/>
          <w:szCs w:val="24"/>
        </w:rPr>
      </w:pPr>
      <w:r w:rsidRPr="00A80A19">
        <w:rPr>
          <w:rFonts w:ascii="Times New Roman" w:hAnsi="Times New Roman"/>
          <w:spacing w:val="-2"/>
          <w:sz w:val="20"/>
          <w:szCs w:val="24"/>
        </w:rPr>
        <w:tab/>
        <w:t>Returned on this the _____ day of _______________, 20___.</w:t>
      </w:r>
    </w:p>
    <w:p w:rsidR="00A80A19" w:rsidRPr="00A80A19" w:rsidRDefault="00A80A19" w:rsidP="00A80A19">
      <w:pPr>
        <w:tabs>
          <w:tab w:val="left" w:pos="360"/>
          <w:tab w:val="center" w:pos="5040"/>
          <w:tab w:val="right" w:pos="10440"/>
        </w:tabs>
        <w:suppressAutoHyphens/>
        <w:jc w:val="both"/>
        <w:rPr>
          <w:rFonts w:ascii="Times New Roman" w:hAnsi="Times New Roman"/>
          <w:spacing w:val="-2"/>
          <w:sz w:val="20"/>
          <w:szCs w:val="24"/>
        </w:rPr>
      </w:pPr>
    </w:p>
    <w:p w:rsidR="00A80A19" w:rsidRPr="00A80A19" w:rsidRDefault="00A80A19" w:rsidP="00A80A19">
      <w:pPr>
        <w:tabs>
          <w:tab w:val="left" w:pos="360"/>
          <w:tab w:val="center" w:pos="5040"/>
          <w:tab w:val="right" w:pos="10440"/>
        </w:tabs>
        <w:suppressAutoHyphens/>
        <w:jc w:val="right"/>
        <w:rPr>
          <w:rFonts w:ascii="Times New Roman" w:hAnsi="Times New Roman"/>
          <w:sz w:val="20"/>
          <w:szCs w:val="24"/>
        </w:rPr>
      </w:pPr>
      <w:r w:rsidRPr="00A80A19">
        <w:rPr>
          <w:rFonts w:ascii="Times New Roman" w:hAnsi="Times New Roman"/>
          <w:sz w:val="20"/>
          <w:szCs w:val="24"/>
        </w:rPr>
        <w:t>____________________________________</w:t>
      </w:r>
    </w:p>
    <w:p w:rsidR="00A80A19" w:rsidRPr="00A80A19" w:rsidDel="009C1DBA" w:rsidRDefault="00A80A19" w:rsidP="00A80A19">
      <w:pPr>
        <w:tabs>
          <w:tab w:val="left" w:pos="360"/>
          <w:tab w:val="center" w:pos="5040"/>
          <w:tab w:val="right" w:pos="10440"/>
        </w:tabs>
        <w:suppressAutoHyphens/>
        <w:jc w:val="right"/>
        <w:rPr>
          <w:del w:id="10" w:author="Regan Metteauer" w:date="2015-12-29T10:26:00Z"/>
          <w:rFonts w:ascii="Times New Roman" w:hAnsi="Times New Roman"/>
          <w:sz w:val="20"/>
          <w:szCs w:val="24"/>
        </w:rPr>
      </w:pPr>
      <w:r w:rsidRPr="00A80A19">
        <w:rPr>
          <w:rFonts w:ascii="Times New Roman" w:hAnsi="Times New Roman"/>
          <w:sz w:val="20"/>
          <w:szCs w:val="24"/>
        </w:rPr>
        <w:t xml:space="preserve">                                                                                                                                 Official Signature of Executing Officer      </w:t>
      </w:r>
    </w:p>
    <w:p w:rsidR="006A4A75" w:rsidRPr="00A80A19" w:rsidRDefault="006A4A75">
      <w:pPr>
        <w:tabs>
          <w:tab w:val="left" w:pos="360"/>
          <w:tab w:val="center" w:pos="5040"/>
          <w:tab w:val="right" w:pos="10440"/>
        </w:tabs>
        <w:suppressAutoHyphens/>
        <w:jc w:val="right"/>
        <w:rPr>
          <w:rFonts w:ascii="Times New Roman" w:hAnsi="Times New Roman"/>
          <w:sz w:val="20"/>
          <w:szCs w:val="24"/>
        </w:rPr>
        <w:pPrChange w:id="11" w:author="Regan Metteauer" w:date="2015-12-29T10:26:00Z">
          <w:pPr/>
        </w:pPrChange>
      </w:pPr>
    </w:p>
    <w:sectPr w:rsidR="006A4A75" w:rsidRPr="00A80A19" w:rsidSect="00A80A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altName w:val="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A19"/>
    <w:rsid w:val="00000573"/>
    <w:rsid w:val="000010E9"/>
    <w:rsid w:val="0000141D"/>
    <w:rsid w:val="000029D1"/>
    <w:rsid w:val="00004D45"/>
    <w:rsid w:val="00004E62"/>
    <w:rsid w:val="00010444"/>
    <w:rsid w:val="0001446F"/>
    <w:rsid w:val="000146A6"/>
    <w:rsid w:val="000152CE"/>
    <w:rsid w:val="00017BE2"/>
    <w:rsid w:val="00020E81"/>
    <w:rsid w:val="00023CF4"/>
    <w:rsid w:val="00026B41"/>
    <w:rsid w:val="0003158C"/>
    <w:rsid w:val="00031FB8"/>
    <w:rsid w:val="000329B5"/>
    <w:rsid w:val="00034A23"/>
    <w:rsid w:val="000353DE"/>
    <w:rsid w:val="00036CD8"/>
    <w:rsid w:val="000427F6"/>
    <w:rsid w:val="00043E8E"/>
    <w:rsid w:val="00044CA8"/>
    <w:rsid w:val="0004533A"/>
    <w:rsid w:val="0004674E"/>
    <w:rsid w:val="00046ACB"/>
    <w:rsid w:val="00047F73"/>
    <w:rsid w:val="00050026"/>
    <w:rsid w:val="000514FE"/>
    <w:rsid w:val="0005541A"/>
    <w:rsid w:val="00060F3B"/>
    <w:rsid w:val="000651CA"/>
    <w:rsid w:val="000654BC"/>
    <w:rsid w:val="0006573B"/>
    <w:rsid w:val="00070927"/>
    <w:rsid w:val="00070DF5"/>
    <w:rsid w:val="00074BF2"/>
    <w:rsid w:val="0008180C"/>
    <w:rsid w:val="00083110"/>
    <w:rsid w:val="00084093"/>
    <w:rsid w:val="00086264"/>
    <w:rsid w:val="00093979"/>
    <w:rsid w:val="00095B0C"/>
    <w:rsid w:val="00097259"/>
    <w:rsid w:val="000A14BE"/>
    <w:rsid w:val="000A159B"/>
    <w:rsid w:val="000A426D"/>
    <w:rsid w:val="000A44DA"/>
    <w:rsid w:val="000A50CB"/>
    <w:rsid w:val="000A572C"/>
    <w:rsid w:val="000A5F7D"/>
    <w:rsid w:val="000B478D"/>
    <w:rsid w:val="000B4AB9"/>
    <w:rsid w:val="000B5F01"/>
    <w:rsid w:val="000C02BE"/>
    <w:rsid w:val="000C12FE"/>
    <w:rsid w:val="000C3D98"/>
    <w:rsid w:val="000C5D9C"/>
    <w:rsid w:val="000C7736"/>
    <w:rsid w:val="000D116A"/>
    <w:rsid w:val="000D2BB5"/>
    <w:rsid w:val="000D39D1"/>
    <w:rsid w:val="000E0DFA"/>
    <w:rsid w:val="000E198D"/>
    <w:rsid w:val="000E5D6D"/>
    <w:rsid w:val="000E67C8"/>
    <w:rsid w:val="000E69D9"/>
    <w:rsid w:val="000F0CB0"/>
    <w:rsid w:val="000F187E"/>
    <w:rsid w:val="000F4FE4"/>
    <w:rsid w:val="000F7DB1"/>
    <w:rsid w:val="00107712"/>
    <w:rsid w:val="0011156F"/>
    <w:rsid w:val="00116155"/>
    <w:rsid w:val="001169D4"/>
    <w:rsid w:val="00117597"/>
    <w:rsid w:val="001221FA"/>
    <w:rsid w:val="00132EE4"/>
    <w:rsid w:val="00134BB8"/>
    <w:rsid w:val="00135B9B"/>
    <w:rsid w:val="0014044A"/>
    <w:rsid w:val="00147D23"/>
    <w:rsid w:val="00154A4B"/>
    <w:rsid w:val="00154D2D"/>
    <w:rsid w:val="00155D6D"/>
    <w:rsid w:val="00161107"/>
    <w:rsid w:val="00163984"/>
    <w:rsid w:val="00167105"/>
    <w:rsid w:val="001672A1"/>
    <w:rsid w:val="001711A6"/>
    <w:rsid w:val="00172B11"/>
    <w:rsid w:val="00175EAB"/>
    <w:rsid w:val="001810FD"/>
    <w:rsid w:val="001829E4"/>
    <w:rsid w:val="00190819"/>
    <w:rsid w:val="001915F0"/>
    <w:rsid w:val="001923F3"/>
    <w:rsid w:val="00197258"/>
    <w:rsid w:val="001A0928"/>
    <w:rsid w:val="001B2504"/>
    <w:rsid w:val="001C39E7"/>
    <w:rsid w:val="001C5587"/>
    <w:rsid w:val="001C7CAE"/>
    <w:rsid w:val="001D74CC"/>
    <w:rsid w:val="001E169C"/>
    <w:rsid w:val="001E7447"/>
    <w:rsid w:val="001F03A8"/>
    <w:rsid w:val="001F084D"/>
    <w:rsid w:val="001F1C41"/>
    <w:rsid w:val="001F551B"/>
    <w:rsid w:val="001F5E58"/>
    <w:rsid w:val="00204413"/>
    <w:rsid w:val="00205CE7"/>
    <w:rsid w:val="00212563"/>
    <w:rsid w:val="00214B2B"/>
    <w:rsid w:val="00215E2A"/>
    <w:rsid w:val="00216C9A"/>
    <w:rsid w:val="0022198B"/>
    <w:rsid w:val="00232DF1"/>
    <w:rsid w:val="00233137"/>
    <w:rsid w:val="002349D9"/>
    <w:rsid w:val="0023748A"/>
    <w:rsid w:val="0024373A"/>
    <w:rsid w:val="00245E17"/>
    <w:rsid w:val="00246EE8"/>
    <w:rsid w:val="00250C92"/>
    <w:rsid w:val="00250CC6"/>
    <w:rsid w:val="00251451"/>
    <w:rsid w:val="00251DD9"/>
    <w:rsid w:val="002543C4"/>
    <w:rsid w:val="00256BB9"/>
    <w:rsid w:val="0026116B"/>
    <w:rsid w:val="00262EE0"/>
    <w:rsid w:val="002662A6"/>
    <w:rsid w:val="00266480"/>
    <w:rsid w:val="00267CB8"/>
    <w:rsid w:val="00270071"/>
    <w:rsid w:val="00274D20"/>
    <w:rsid w:val="00281A22"/>
    <w:rsid w:val="00282DB0"/>
    <w:rsid w:val="00295591"/>
    <w:rsid w:val="00295AED"/>
    <w:rsid w:val="00297722"/>
    <w:rsid w:val="002A05C9"/>
    <w:rsid w:val="002A16C8"/>
    <w:rsid w:val="002A78DA"/>
    <w:rsid w:val="002A7940"/>
    <w:rsid w:val="002A7F33"/>
    <w:rsid w:val="002B165B"/>
    <w:rsid w:val="002B36E9"/>
    <w:rsid w:val="002B3ED5"/>
    <w:rsid w:val="002B6139"/>
    <w:rsid w:val="002C2224"/>
    <w:rsid w:val="002C557F"/>
    <w:rsid w:val="002D10CC"/>
    <w:rsid w:val="002D69C3"/>
    <w:rsid w:val="002D7BE2"/>
    <w:rsid w:val="002F1CBC"/>
    <w:rsid w:val="002F3370"/>
    <w:rsid w:val="002F37DE"/>
    <w:rsid w:val="003014D9"/>
    <w:rsid w:val="00305493"/>
    <w:rsid w:val="00311875"/>
    <w:rsid w:val="003173EA"/>
    <w:rsid w:val="00317646"/>
    <w:rsid w:val="00321557"/>
    <w:rsid w:val="00321E5F"/>
    <w:rsid w:val="00321EBE"/>
    <w:rsid w:val="00325D2B"/>
    <w:rsid w:val="0032736F"/>
    <w:rsid w:val="003277B7"/>
    <w:rsid w:val="00332B01"/>
    <w:rsid w:val="0033510F"/>
    <w:rsid w:val="00337AA3"/>
    <w:rsid w:val="00346E42"/>
    <w:rsid w:val="00346EF8"/>
    <w:rsid w:val="003559D4"/>
    <w:rsid w:val="00363297"/>
    <w:rsid w:val="003656C2"/>
    <w:rsid w:val="00366824"/>
    <w:rsid w:val="00374837"/>
    <w:rsid w:val="00381F69"/>
    <w:rsid w:val="00382D9D"/>
    <w:rsid w:val="003830CB"/>
    <w:rsid w:val="003906B9"/>
    <w:rsid w:val="003929FD"/>
    <w:rsid w:val="0039502A"/>
    <w:rsid w:val="00395510"/>
    <w:rsid w:val="003956DC"/>
    <w:rsid w:val="003A62EF"/>
    <w:rsid w:val="003A7084"/>
    <w:rsid w:val="003B1CD4"/>
    <w:rsid w:val="003B38E0"/>
    <w:rsid w:val="003B53B7"/>
    <w:rsid w:val="003B7C75"/>
    <w:rsid w:val="003B7CF0"/>
    <w:rsid w:val="003C1FE6"/>
    <w:rsid w:val="003C2CEF"/>
    <w:rsid w:val="003D2C03"/>
    <w:rsid w:val="003D2D08"/>
    <w:rsid w:val="003E28C6"/>
    <w:rsid w:val="003E2D9C"/>
    <w:rsid w:val="003E4B6D"/>
    <w:rsid w:val="003F034E"/>
    <w:rsid w:val="003F0942"/>
    <w:rsid w:val="003F246E"/>
    <w:rsid w:val="003F7136"/>
    <w:rsid w:val="00404907"/>
    <w:rsid w:val="004175E2"/>
    <w:rsid w:val="00421D38"/>
    <w:rsid w:val="00424FF5"/>
    <w:rsid w:val="004301D4"/>
    <w:rsid w:val="00432057"/>
    <w:rsid w:val="0043729D"/>
    <w:rsid w:val="00437344"/>
    <w:rsid w:val="004510B7"/>
    <w:rsid w:val="0046171B"/>
    <w:rsid w:val="00464019"/>
    <w:rsid w:val="00476A10"/>
    <w:rsid w:val="004812A6"/>
    <w:rsid w:val="004920B3"/>
    <w:rsid w:val="0049230F"/>
    <w:rsid w:val="0049555C"/>
    <w:rsid w:val="00497576"/>
    <w:rsid w:val="004A2CD8"/>
    <w:rsid w:val="004A32F1"/>
    <w:rsid w:val="004A331B"/>
    <w:rsid w:val="004A44BA"/>
    <w:rsid w:val="004B37D5"/>
    <w:rsid w:val="004B5491"/>
    <w:rsid w:val="004B6786"/>
    <w:rsid w:val="004C020C"/>
    <w:rsid w:val="004C193B"/>
    <w:rsid w:val="004C2E34"/>
    <w:rsid w:val="004D02CB"/>
    <w:rsid w:val="004D1D5B"/>
    <w:rsid w:val="004D2F18"/>
    <w:rsid w:val="004D45B5"/>
    <w:rsid w:val="004D60A0"/>
    <w:rsid w:val="004E4077"/>
    <w:rsid w:val="004E5F4F"/>
    <w:rsid w:val="004E6E68"/>
    <w:rsid w:val="00517239"/>
    <w:rsid w:val="00520144"/>
    <w:rsid w:val="00522CBB"/>
    <w:rsid w:val="00523846"/>
    <w:rsid w:val="005261CF"/>
    <w:rsid w:val="00526D24"/>
    <w:rsid w:val="00527E56"/>
    <w:rsid w:val="00530443"/>
    <w:rsid w:val="005349A2"/>
    <w:rsid w:val="00534B40"/>
    <w:rsid w:val="005370DD"/>
    <w:rsid w:val="00540F65"/>
    <w:rsid w:val="00553C36"/>
    <w:rsid w:val="0055574E"/>
    <w:rsid w:val="00560355"/>
    <w:rsid w:val="005627DA"/>
    <w:rsid w:val="00563E16"/>
    <w:rsid w:val="005708FB"/>
    <w:rsid w:val="00581986"/>
    <w:rsid w:val="00583655"/>
    <w:rsid w:val="00590E1E"/>
    <w:rsid w:val="0059189F"/>
    <w:rsid w:val="005931E5"/>
    <w:rsid w:val="005957E9"/>
    <w:rsid w:val="005962FD"/>
    <w:rsid w:val="005A306E"/>
    <w:rsid w:val="005A3780"/>
    <w:rsid w:val="005B04C1"/>
    <w:rsid w:val="005B1DE2"/>
    <w:rsid w:val="005B65F5"/>
    <w:rsid w:val="005B6704"/>
    <w:rsid w:val="005B70FB"/>
    <w:rsid w:val="005C4DEB"/>
    <w:rsid w:val="005D0C48"/>
    <w:rsid w:val="005D0FD6"/>
    <w:rsid w:val="005D2766"/>
    <w:rsid w:val="005D3E33"/>
    <w:rsid w:val="005D453B"/>
    <w:rsid w:val="005D6CD2"/>
    <w:rsid w:val="005D6E79"/>
    <w:rsid w:val="005E2F9A"/>
    <w:rsid w:val="005E3824"/>
    <w:rsid w:val="005E5A72"/>
    <w:rsid w:val="005F0AD1"/>
    <w:rsid w:val="005F1D20"/>
    <w:rsid w:val="005F5BC4"/>
    <w:rsid w:val="005F6DBE"/>
    <w:rsid w:val="00600C84"/>
    <w:rsid w:val="00603912"/>
    <w:rsid w:val="00604F8B"/>
    <w:rsid w:val="0060664B"/>
    <w:rsid w:val="00606A82"/>
    <w:rsid w:val="00612542"/>
    <w:rsid w:val="00612C96"/>
    <w:rsid w:val="00613480"/>
    <w:rsid w:val="00616934"/>
    <w:rsid w:val="00617113"/>
    <w:rsid w:val="006219D4"/>
    <w:rsid w:val="00621A5D"/>
    <w:rsid w:val="0062305D"/>
    <w:rsid w:val="00623C9F"/>
    <w:rsid w:val="00630AB5"/>
    <w:rsid w:val="00632018"/>
    <w:rsid w:val="00635D27"/>
    <w:rsid w:val="00636D87"/>
    <w:rsid w:val="00640947"/>
    <w:rsid w:val="006413F2"/>
    <w:rsid w:val="00645049"/>
    <w:rsid w:val="006458CB"/>
    <w:rsid w:val="00652653"/>
    <w:rsid w:val="00653776"/>
    <w:rsid w:val="006549B9"/>
    <w:rsid w:val="00654C3F"/>
    <w:rsid w:val="00656113"/>
    <w:rsid w:val="0065789B"/>
    <w:rsid w:val="006601C4"/>
    <w:rsid w:val="006611BD"/>
    <w:rsid w:val="006615BD"/>
    <w:rsid w:val="00665F69"/>
    <w:rsid w:val="0066626A"/>
    <w:rsid w:val="0066641F"/>
    <w:rsid w:val="006713ED"/>
    <w:rsid w:val="006726CF"/>
    <w:rsid w:val="006726F9"/>
    <w:rsid w:val="00672BCE"/>
    <w:rsid w:val="0067376F"/>
    <w:rsid w:val="00676281"/>
    <w:rsid w:val="00681254"/>
    <w:rsid w:val="006872CC"/>
    <w:rsid w:val="00687E49"/>
    <w:rsid w:val="0069211D"/>
    <w:rsid w:val="00692B5F"/>
    <w:rsid w:val="00693765"/>
    <w:rsid w:val="00693A2B"/>
    <w:rsid w:val="00693F6E"/>
    <w:rsid w:val="00696327"/>
    <w:rsid w:val="006A4A75"/>
    <w:rsid w:val="006A5139"/>
    <w:rsid w:val="006A6AD3"/>
    <w:rsid w:val="006B168A"/>
    <w:rsid w:val="006B6F88"/>
    <w:rsid w:val="006C1078"/>
    <w:rsid w:val="006C1A8A"/>
    <w:rsid w:val="006C6C9E"/>
    <w:rsid w:val="006D081F"/>
    <w:rsid w:val="006D2C79"/>
    <w:rsid w:val="006E1161"/>
    <w:rsid w:val="006E2EB0"/>
    <w:rsid w:val="006E52AE"/>
    <w:rsid w:val="006F1695"/>
    <w:rsid w:val="006F4126"/>
    <w:rsid w:val="007017BB"/>
    <w:rsid w:val="007031E1"/>
    <w:rsid w:val="00710028"/>
    <w:rsid w:val="007105EB"/>
    <w:rsid w:val="00711308"/>
    <w:rsid w:val="00716948"/>
    <w:rsid w:val="0072282E"/>
    <w:rsid w:val="007308A2"/>
    <w:rsid w:val="00733EB6"/>
    <w:rsid w:val="00735CAC"/>
    <w:rsid w:val="00737C18"/>
    <w:rsid w:val="00740AD7"/>
    <w:rsid w:val="00743695"/>
    <w:rsid w:val="00744E25"/>
    <w:rsid w:val="007455A7"/>
    <w:rsid w:val="00745C9C"/>
    <w:rsid w:val="007468EA"/>
    <w:rsid w:val="007500CB"/>
    <w:rsid w:val="00752315"/>
    <w:rsid w:val="007538EC"/>
    <w:rsid w:val="00753FA3"/>
    <w:rsid w:val="00755C0C"/>
    <w:rsid w:val="007612CE"/>
    <w:rsid w:val="00762CAF"/>
    <w:rsid w:val="00763E49"/>
    <w:rsid w:val="00770272"/>
    <w:rsid w:val="00770F79"/>
    <w:rsid w:val="00771C8A"/>
    <w:rsid w:val="00773675"/>
    <w:rsid w:val="00776E18"/>
    <w:rsid w:val="00781252"/>
    <w:rsid w:val="007849CF"/>
    <w:rsid w:val="00786B58"/>
    <w:rsid w:val="00787A89"/>
    <w:rsid w:val="00791D84"/>
    <w:rsid w:val="0079670E"/>
    <w:rsid w:val="007B2754"/>
    <w:rsid w:val="007B4029"/>
    <w:rsid w:val="007C404F"/>
    <w:rsid w:val="007C77DB"/>
    <w:rsid w:val="007D14C7"/>
    <w:rsid w:val="007D487D"/>
    <w:rsid w:val="007D6E34"/>
    <w:rsid w:val="007E03D5"/>
    <w:rsid w:val="007E0C79"/>
    <w:rsid w:val="007E1448"/>
    <w:rsid w:val="007E75F2"/>
    <w:rsid w:val="007E7B12"/>
    <w:rsid w:val="007F1E1A"/>
    <w:rsid w:val="007F317F"/>
    <w:rsid w:val="007F342C"/>
    <w:rsid w:val="007F4459"/>
    <w:rsid w:val="007F5181"/>
    <w:rsid w:val="00804386"/>
    <w:rsid w:val="00804EC0"/>
    <w:rsid w:val="00807B91"/>
    <w:rsid w:val="00811222"/>
    <w:rsid w:val="008150A5"/>
    <w:rsid w:val="00816D55"/>
    <w:rsid w:val="00817457"/>
    <w:rsid w:val="00820290"/>
    <w:rsid w:val="00822120"/>
    <w:rsid w:val="00835161"/>
    <w:rsid w:val="00837723"/>
    <w:rsid w:val="0084323E"/>
    <w:rsid w:val="00844CA8"/>
    <w:rsid w:val="00844D9E"/>
    <w:rsid w:val="00853A25"/>
    <w:rsid w:val="008608C2"/>
    <w:rsid w:val="008617B4"/>
    <w:rsid w:val="008663B1"/>
    <w:rsid w:val="008670C0"/>
    <w:rsid w:val="008671F7"/>
    <w:rsid w:val="00867F17"/>
    <w:rsid w:val="008803AB"/>
    <w:rsid w:val="008834AE"/>
    <w:rsid w:val="00884885"/>
    <w:rsid w:val="0088549E"/>
    <w:rsid w:val="008873AF"/>
    <w:rsid w:val="0088753F"/>
    <w:rsid w:val="00887736"/>
    <w:rsid w:val="008902DB"/>
    <w:rsid w:val="008A0926"/>
    <w:rsid w:val="008A1334"/>
    <w:rsid w:val="008A2AF3"/>
    <w:rsid w:val="008B19F1"/>
    <w:rsid w:val="008B5108"/>
    <w:rsid w:val="008B7696"/>
    <w:rsid w:val="008C6254"/>
    <w:rsid w:val="008D01DD"/>
    <w:rsid w:val="008D2F13"/>
    <w:rsid w:val="008D39D2"/>
    <w:rsid w:val="008E046A"/>
    <w:rsid w:val="008E20DE"/>
    <w:rsid w:val="008E244E"/>
    <w:rsid w:val="008E5CF8"/>
    <w:rsid w:val="008E5EEE"/>
    <w:rsid w:val="008E7C27"/>
    <w:rsid w:val="008F0952"/>
    <w:rsid w:val="008F1C27"/>
    <w:rsid w:val="008F24BF"/>
    <w:rsid w:val="008F741F"/>
    <w:rsid w:val="0090011F"/>
    <w:rsid w:val="00901E0B"/>
    <w:rsid w:val="0090380E"/>
    <w:rsid w:val="00905A25"/>
    <w:rsid w:val="00907BCF"/>
    <w:rsid w:val="00913505"/>
    <w:rsid w:val="0091691E"/>
    <w:rsid w:val="00917A7B"/>
    <w:rsid w:val="0093072D"/>
    <w:rsid w:val="00930F52"/>
    <w:rsid w:val="00931E44"/>
    <w:rsid w:val="00932510"/>
    <w:rsid w:val="00937E36"/>
    <w:rsid w:val="00945E02"/>
    <w:rsid w:val="00947FB2"/>
    <w:rsid w:val="00952258"/>
    <w:rsid w:val="009523A7"/>
    <w:rsid w:val="009559D3"/>
    <w:rsid w:val="00956010"/>
    <w:rsid w:val="00957435"/>
    <w:rsid w:val="00963927"/>
    <w:rsid w:val="0096565A"/>
    <w:rsid w:val="00965FF6"/>
    <w:rsid w:val="00970A10"/>
    <w:rsid w:val="00970BD4"/>
    <w:rsid w:val="009806AC"/>
    <w:rsid w:val="00984914"/>
    <w:rsid w:val="00985C2C"/>
    <w:rsid w:val="00990EDC"/>
    <w:rsid w:val="009917EC"/>
    <w:rsid w:val="00992607"/>
    <w:rsid w:val="00994488"/>
    <w:rsid w:val="009959A8"/>
    <w:rsid w:val="00995D6C"/>
    <w:rsid w:val="0099785D"/>
    <w:rsid w:val="009A02AF"/>
    <w:rsid w:val="009A0CA4"/>
    <w:rsid w:val="009A2692"/>
    <w:rsid w:val="009A4AEA"/>
    <w:rsid w:val="009A4EB3"/>
    <w:rsid w:val="009A57DF"/>
    <w:rsid w:val="009A7857"/>
    <w:rsid w:val="009B254C"/>
    <w:rsid w:val="009B4CBD"/>
    <w:rsid w:val="009B6F59"/>
    <w:rsid w:val="009C0B11"/>
    <w:rsid w:val="009C1DBA"/>
    <w:rsid w:val="009D026E"/>
    <w:rsid w:val="009D178E"/>
    <w:rsid w:val="009D7604"/>
    <w:rsid w:val="009E1BDD"/>
    <w:rsid w:val="009F30F0"/>
    <w:rsid w:val="009F5150"/>
    <w:rsid w:val="009F5F45"/>
    <w:rsid w:val="009F6BB4"/>
    <w:rsid w:val="00A22F78"/>
    <w:rsid w:val="00A26440"/>
    <w:rsid w:val="00A270A2"/>
    <w:rsid w:val="00A34D74"/>
    <w:rsid w:val="00A35A39"/>
    <w:rsid w:val="00A40894"/>
    <w:rsid w:val="00A43997"/>
    <w:rsid w:val="00A450F8"/>
    <w:rsid w:val="00A577CD"/>
    <w:rsid w:val="00A628EB"/>
    <w:rsid w:val="00A67994"/>
    <w:rsid w:val="00A8064F"/>
    <w:rsid w:val="00A80890"/>
    <w:rsid w:val="00A80A19"/>
    <w:rsid w:val="00A8173E"/>
    <w:rsid w:val="00A8275B"/>
    <w:rsid w:val="00A8298F"/>
    <w:rsid w:val="00A82AD1"/>
    <w:rsid w:val="00A83C36"/>
    <w:rsid w:val="00A853E6"/>
    <w:rsid w:val="00A86C91"/>
    <w:rsid w:val="00A936D6"/>
    <w:rsid w:val="00A97C66"/>
    <w:rsid w:val="00AA226A"/>
    <w:rsid w:val="00AA3D18"/>
    <w:rsid w:val="00AA6439"/>
    <w:rsid w:val="00AB1F2B"/>
    <w:rsid w:val="00AB3F99"/>
    <w:rsid w:val="00AB4E74"/>
    <w:rsid w:val="00AC09EA"/>
    <w:rsid w:val="00AC0F12"/>
    <w:rsid w:val="00AC26D6"/>
    <w:rsid w:val="00AC34E3"/>
    <w:rsid w:val="00AC3603"/>
    <w:rsid w:val="00AD4A4A"/>
    <w:rsid w:val="00AD5230"/>
    <w:rsid w:val="00AE0C6F"/>
    <w:rsid w:val="00AE5B47"/>
    <w:rsid w:val="00AE6709"/>
    <w:rsid w:val="00AF012E"/>
    <w:rsid w:val="00AF17EC"/>
    <w:rsid w:val="00AF2B63"/>
    <w:rsid w:val="00AF6C51"/>
    <w:rsid w:val="00B0020C"/>
    <w:rsid w:val="00B00CB1"/>
    <w:rsid w:val="00B012C2"/>
    <w:rsid w:val="00B0279E"/>
    <w:rsid w:val="00B054ED"/>
    <w:rsid w:val="00B117E5"/>
    <w:rsid w:val="00B12B6F"/>
    <w:rsid w:val="00B14EDA"/>
    <w:rsid w:val="00B20298"/>
    <w:rsid w:val="00B2240B"/>
    <w:rsid w:val="00B2506E"/>
    <w:rsid w:val="00B44AE4"/>
    <w:rsid w:val="00B4521F"/>
    <w:rsid w:val="00B53032"/>
    <w:rsid w:val="00B53863"/>
    <w:rsid w:val="00B606B2"/>
    <w:rsid w:val="00B61FA3"/>
    <w:rsid w:val="00B64086"/>
    <w:rsid w:val="00B6742B"/>
    <w:rsid w:val="00B7304E"/>
    <w:rsid w:val="00B73287"/>
    <w:rsid w:val="00B758C3"/>
    <w:rsid w:val="00B82482"/>
    <w:rsid w:val="00B83801"/>
    <w:rsid w:val="00B841C9"/>
    <w:rsid w:val="00B85313"/>
    <w:rsid w:val="00B93A57"/>
    <w:rsid w:val="00B974BA"/>
    <w:rsid w:val="00B978DC"/>
    <w:rsid w:val="00BA0E12"/>
    <w:rsid w:val="00BA1E54"/>
    <w:rsid w:val="00BA34FA"/>
    <w:rsid w:val="00BA42F1"/>
    <w:rsid w:val="00BB3119"/>
    <w:rsid w:val="00BB338C"/>
    <w:rsid w:val="00BB63FD"/>
    <w:rsid w:val="00BC3A58"/>
    <w:rsid w:val="00BC3C48"/>
    <w:rsid w:val="00BC5831"/>
    <w:rsid w:val="00BD07BA"/>
    <w:rsid w:val="00BD1101"/>
    <w:rsid w:val="00BD4855"/>
    <w:rsid w:val="00BD685F"/>
    <w:rsid w:val="00BE459D"/>
    <w:rsid w:val="00BE490A"/>
    <w:rsid w:val="00BE6014"/>
    <w:rsid w:val="00BE71BC"/>
    <w:rsid w:val="00BF0E7B"/>
    <w:rsid w:val="00BF125B"/>
    <w:rsid w:val="00BF2F07"/>
    <w:rsid w:val="00BF48F6"/>
    <w:rsid w:val="00BF4B26"/>
    <w:rsid w:val="00BF6E18"/>
    <w:rsid w:val="00C02CB2"/>
    <w:rsid w:val="00C0306A"/>
    <w:rsid w:val="00C055DD"/>
    <w:rsid w:val="00C12F2A"/>
    <w:rsid w:val="00C143EE"/>
    <w:rsid w:val="00C14683"/>
    <w:rsid w:val="00C17116"/>
    <w:rsid w:val="00C20C3B"/>
    <w:rsid w:val="00C20CF5"/>
    <w:rsid w:val="00C21FEB"/>
    <w:rsid w:val="00C23D87"/>
    <w:rsid w:val="00C31CDD"/>
    <w:rsid w:val="00C32915"/>
    <w:rsid w:val="00C361E4"/>
    <w:rsid w:val="00C36B0B"/>
    <w:rsid w:val="00C42774"/>
    <w:rsid w:val="00C42A08"/>
    <w:rsid w:val="00C4645D"/>
    <w:rsid w:val="00C545CC"/>
    <w:rsid w:val="00C54822"/>
    <w:rsid w:val="00C558D2"/>
    <w:rsid w:val="00C60D33"/>
    <w:rsid w:val="00C6247F"/>
    <w:rsid w:val="00C63F42"/>
    <w:rsid w:val="00C71FD6"/>
    <w:rsid w:val="00C7300A"/>
    <w:rsid w:val="00C73DCA"/>
    <w:rsid w:val="00C77BA3"/>
    <w:rsid w:val="00C80F7E"/>
    <w:rsid w:val="00C8725D"/>
    <w:rsid w:val="00C87433"/>
    <w:rsid w:val="00C93E3D"/>
    <w:rsid w:val="00CA42FD"/>
    <w:rsid w:val="00CB0846"/>
    <w:rsid w:val="00CB147E"/>
    <w:rsid w:val="00CB3DAE"/>
    <w:rsid w:val="00CC17E9"/>
    <w:rsid w:val="00CC1EC2"/>
    <w:rsid w:val="00CC316E"/>
    <w:rsid w:val="00CC4C8D"/>
    <w:rsid w:val="00CC4F73"/>
    <w:rsid w:val="00CC595E"/>
    <w:rsid w:val="00CC7752"/>
    <w:rsid w:val="00CD220C"/>
    <w:rsid w:val="00CD3B9A"/>
    <w:rsid w:val="00CD6211"/>
    <w:rsid w:val="00CD6EF9"/>
    <w:rsid w:val="00CD772D"/>
    <w:rsid w:val="00CE1228"/>
    <w:rsid w:val="00CE145A"/>
    <w:rsid w:val="00CE72D0"/>
    <w:rsid w:val="00CF26B3"/>
    <w:rsid w:val="00CF2899"/>
    <w:rsid w:val="00CF29EF"/>
    <w:rsid w:val="00CF2D77"/>
    <w:rsid w:val="00CF3153"/>
    <w:rsid w:val="00CF47E5"/>
    <w:rsid w:val="00D02099"/>
    <w:rsid w:val="00D07089"/>
    <w:rsid w:val="00D124A1"/>
    <w:rsid w:val="00D166C0"/>
    <w:rsid w:val="00D1725B"/>
    <w:rsid w:val="00D17C2A"/>
    <w:rsid w:val="00D20C5C"/>
    <w:rsid w:val="00D212E5"/>
    <w:rsid w:val="00D24DD5"/>
    <w:rsid w:val="00D32287"/>
    <w:rsid w:val="00D34EBE"/>
    <w:rsid w:val="00D404A3"/>
    <w:rsid w:val="00D444DD"/>
    <w:rsid w:val="00D451C3"/>
    <w:rsid w:val="00D506C3"/>
    <w:rsid w:val="00D5671B"/>
    <w:rsid w:val="00D62255"/>
    <w:rsid w:val="00D73952"/>
    <w:rsid w:val="00D77CE5"/>
    <w:rsid w:val="00D8369B"/>
    <w:rsid w:val="00D95B2A"/>
    <w:rsid w:val="00DA4842"/>
    <w:rsid w:val="00DA4971"/>
    <w:rsid w:val="00DB1533"/>
    <w:rsid w:val="00DB3F14"/>
    <w:rsid w:val="00DB448A"/>
    <w:rsid w:val="00DB5AA8"/>
    <w:rsid w:val="00DB67C6"/>
    <w:rsid w:val="00DC651B"/>
    <w:rsid w:val="00DD3851"/>
    <w:rsid w:val="00DD6618"/>
    <w:rsid w:val="00DF0D14"/>
    <w:rsid w:val="00DF4D79"/>
    <w:rsid w:val="00DF7ADF"/>
    <w:rsid w:val="00DF7AE3"/>
    <w:rsid w:val="00DF7F55"/>
    <w:rsid w:val="00E02617"/>
    <w:rsid w:val="00E03E51"/>
    <w:rsid w:val="00E04D00"/>
    <w:rsid w:val="00E07E50"/>
    <w:rsid w:val="00E11501"/>
    <w:rsid w:val="00E261A6"/>
    <w:rsid w:val="00E27E58"/>
    <w:rsid w:val="00E33AB5"/>
    <w:rsid w:val="00E3653C"/>
    <w:rsid w:val="00E37CB0"/>
    <w:rsid w:val="00E522B5"/>
    <w:rsid w:val="00E614DC"/>
    <w:rsid w:val="00E630D2"/>
    <w:rsid w:val="00E65237"/>
    <w:rsid w:val="00E6594C"/>
    <w:rsid w:val="00E73E75"/>
    <w:rsid w:val="00E740B5"/>
    <w:rsid w:val="00E81371"/>
    <w:rsid w:val="00E84B44"/>
    <w:rsid w:val="00EB3DE3"/>
    <w:rsid w:val="00EB5352"/>
    <w:rsid w:val="00EB5D80"/>
    <w:rsid w:val="00EC0EF1"/>
    <w:rsid w:val="00ED0CF5"/>
    <w:rsid w:val="00ED7967"/>
    <w:rsid w:val="00EE317B"/>
    <w:rsid w:val="00EE7431"/>
    <w:rsid w:val="00EF1094"/>
    <w:rsid w:val="00EF4036"/>
    <w:rsid w:val="00F022E9"/>
    <w:rsid w:val="00F02E47"/>
    <w:rsid w:val="00F1604A"/>
    <w:rsid w:val="00F17B6C"/>
    <w:rsid w:val="00F2197D"/>
    <w:rsid w:val="00F22D1B"/>
    <w:rsid w:val="00F240FE"/>
    <w:rsid w:val="00F24208"/>
    <w:rsid w:val="00F24A99"/>
    <w:rsid w:val="00F25353"/>
    <w:rsid w:val="00F268D8"/>
    <w:rsid w:val="00F3378B"/>
    <w:rsid w:val="00F35266"/>
    <w:rsid w:val="00F36207"/>
    <w:rsid w:val="00F3687F"/>
    <w:rsid w:val="00F36D6C"/>
    <w:rsid w:val="00F41D5F"/>
    <w:rsid w:val="00F47ADD"/>
    <w:rsid w:val="00F50DA9"/>
    <w:rsid w:val="00F563A3"/>
    <w:rsid w:val="00F57A2F"/>
    <w:rsid w:val="00F57D0C"/>
    <w:rsid w:val="00F617CA"/>
    <w:rsid w:val="00F639F7"/>
    <w:rsid w:val="00F64A45"/>
    <w:rsid w:val="00F73B63"/>
    <w:rsid w:val="00F74AB6"/>
    <w:rsid w:val="00F83438"/>
    <w:rsid w:val="00F90F92"/>
    <w:rsid w:val="00F91302"/>
    <w:rsid w:val="00FA0811"/>
    <w:rsid w:val="00FA1218"/>
    <w:rsid w:val="00FA2DC9"/>
    <w:rsid w:val="00FA379A"/>
    <w:rsid w:val="00FA3FA4"/>
    <w:rsid w:val="00FA45E9"/>
    <w:rsid w:val="00FB0DB5"/>
    <w:rsid w:val="00FB19D1"/>
    <w:rsid w:val="00FB44D3"/>
    <w:rsid w:val="00FC31B0"/>
    <w:rsid w:val="00FC3358"/>
    <w:rsid w:val="00FC3853"/>
    <w:rsid w:val="00FC3B27"/>
    <w:rsid w:val="00FC4EAA"/>
    <w:rsid w:val="00FE1F59"/>
    <w:rsid w:val="00FE51FB"/>
    <w:rsid w:val="00FE6A57"/>
    <w:rsid w:val="00FE783E"/>
    <w:rsid w:val="00FE79E9"/>
    <w:rsid w:val="00FE7B4E"/>
    <w:rsid w:val="00FF1078"/>
    <w:rsid w:val="00FF11B8"/>
    <w:rsid w:val="00FF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19"/>
    <w:pPr>
      <w:spacing w:after="0" w:line="240" w:lineRule="auto"/>
    </w:pPr>
    <w:rPr>
      <w:rFonts w:ascii="Tahoma" w:eastAsia="Times New Roman" w:hAnsi="Tahoma" w:cs="Times New Roman"/>
      <w:szCs w:val="20"/>
    </w:rPr>
  </w:style>
  <w:style w:type="paragraph" w:styleId="Heading1">
    <w:name w:val="heading 1"/>
    <w:basedOn w:val="Normal"/>
    <w:next w:val="Normal"/>
    <w:link w:val="Heading1Char"/>
    <w:qFormat/>
    <w:rsid w:val="00A80A19"/>
    <w:pPr>
      <w:keepNext/>
      <w:tabs>
        <w:tab w:val="left" w:pos="-1440"/>
        <w:tab w:val="left" w:pos="-720"/>
        <w:tab w:val="center" w:pos="4320"/>
        <w:tab w:val="right" w:pos="9417"/>
      </w:tabs>
      <w:suppressAutoHyphens/>
      <w:outlineLvl w:val="0"/>
    </w:pPr>
    <w:rPr>
      <w:rFonts w:ascii="Times New Roman" w:hAnsi="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0A19"/>
    <w:rPr>
      <w:rFonts w:ascii="Times New Roman" w:eastAsia="Times New Roman" w:hAnsi="Times New Roman" w:cs="Times New Roman"/>
      <w:b/>
      <w:sz w:val="18"/>
      <w:szCs w:val="20"/>
    </w:rPr>
  </w:style>
  <w:style w:type="paragraph" w:styleId="BodyText">
    <w:name w:val="Body Text"/>
    <w:basedOn w:val="Normal"/>
    <w:link w:val="BodyTextChar"/>
    <w:semiHidden/>
    <w:unhideWhenUsed/>
    <w:rsid w:val="00A80A19"/>
    <w:pPr>
      <w:widowControl w:val="0"/>
      <w:tabs>
        <w:tab w:val="left" w:pos="-360"/>
        <w:tab w:val="left" w:pos="0"/>
        <w:tab w:val="left" w:pos="360"/>
        <w:tab w:val="left" w:pos="1080"/>
        <w:tab w:val="center" w:pos="4680"/>
        <w:tab w:val="right" w:pos="8640"/>
      </w:tabs>
      <w:suppressAutoHyphens/>
      <w:snapToGrid w:val="0"/>
      <w:jc w:val="both"/>
    </w:pPr>
    <w:rPr>
      <w:rFonts w:ascii="Times New Roman" w:hAnsi="Times New Roman"/>
      <w:spacing w:val="-3"/>
    </w:rPr>
  </w:style>
  <w:style w:type="character" w:customStyle="1" w:styleId="BodyTextChar">
    <w:name w:val="Body Text Char"/>
    <w:basedOn w:val="DefaultParagraphFont"/>
    <w:link w:val="BodyText"/>
    <w:semiHidden/>
    <w:rsid w:val="00A80A19"/>
    <w:rPr>
      <w:rFonts w:ascii="Times New Roman" w:eastAsia="Times New Roman" w:hAnsi="Times New Roman" w:cs="Times New Roman"/>
      <w:spacing w:val="-3"/>
      <w:szCs w:val="20"/>
    </w:rPr>
  </w:style>
  <w:style w:type="paragraph" w:customStyle="1" w:styleId="Default">
    <w:name w:val="Default"/>
    <w:rsid w:val="00A80A19"/>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F57D0C"/>
    <w:rPr>
      <w:rFonts w:cs="Tahoma"/>
      <w:sz w:val="16"/>
      <w:szCs w:val="16"/>
    </w:rPr>
  </w:style>
  <w:style w:type="character" w:customStyle="1" w:styleId="BalloonTextChar">
    <w:name w:val="Balloon Text Char"/>
    <w:basedOn w:val="DefaultParagraphFont"/>
    <w:link w:val="BalloonText"/>
    <w:uiPriority w:val="99"/>
    <w:semiHidden/>
    <w:rsid w:val="00F57D0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19"/>
    <w:pPr>
      <w:spacing w:after="0" w:line="240" w:lineRule="auto"/>
    </w:pPr>
    <w:rPr>
      <w:rFonts w:ascii="Tahoma" w:eastAsia="Times New Roman" w:hAnsi="Tahoma" w:cs="Times New Roman"/>
      <w:szCs w:val="20"/>
    </w:rPr>
  </w:style>
  <w:style w:type="paragraph" w:styleId="Heading1">
    <w:name w:val="heading 1"/>
    <w:basedOn w:val="Normal"/>
    <w:next w:val="Normal"/>
    <w:link w:val="Heading1Char"/>
    <w:qFormat/>
    <w:rsid w:val="00A80A19"/>
    <w:pPr>
      <w:keepNext/>
      <w:tabs>
        <w:tab w:val="left" w:pos="-1440"/>
        <w:tab w:val="left" w:pos="-720"/>
        <w:tab w:val="center" w:pos="4320"/>
        <w:tab w:val="right" w:pos="9417"/>
      </w:tabs>
      <w:suppressAutoHyphens/>
      <w:outlineLvl w:val="0"/>
    </w:pPr>
    <w:rPr>
      <w:rFonts w:ascii="Times New Roman" w:hAnsi="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0A19"/>
    <w:rPr>
      <w:rFonts w:ascii="Times New Roman" w:eastAsia="Times New Roman" w:hAnsi="Times New Roman" w:cs="Times New Roman"/>
      <w:b/>
      <w:sz w:val="18"/>
      <w:szCs w:val="20"/>
    </w:rPr>
  </w:style>
  <w:style w:type="paragraph" w:styleId="BodyText">
    <w:name w:val="Body Text"/>
    <w:basedOn w:val="Normal"/>
    <w:link w:val="BodyTextChar"/>
    <w:semiHidden/>
    <w:unhideWhenUsed/>
    <w:rsid w:val="00A80A19"/>
    <w:pPr>
      <w:widowControl w:val="0"/>
      <w:tabs>
        <w:tab w:val="left" w:pos="-360"/>
        <w:tab w:val="left" w:pos="0"/>
        <w:tab w:val="left" w:pos="360"/>
        <w:tab w:val="left" w:pos="1080"/>
        <w:tab w:val="center" w:pos="4680"/>
        <w:tab w:val="right" w:pos="8640"/>
      </w:tabs>
      <w:suppressAutoHyphens/>
      <w:snapToGrid w:val="0"/>
      <w:jc w:val="both"/>
    </w:pPr>
    <w:rPr>
      <w:rFonts w:ascii="Times New Roman" w:hAnsi="Times New Roman"/>
      <w:spacing w:val="-3"/>
    </w:rPr>
  </w:style>
  <w:style w:type="character" w:customStyle="1" w:styleId="BodyTextChar">
    <w:name w:val="Body Text Char"/>
    <w:basedOn w:val="DefaultParagraphFont"/>
    <w:link w:val="BodyText"/>
    <w:semiHidden/>
    <w:rsid w:val="00A80A19"/>
    <w:rPr>
      <w:rFonts w:ascii="Times New Roman" w:eastAsia="Times New Roman" w:hAnsi="Times New Roman" w:cs="Times New Roman"/>
      <w:spacing w:val="-3"/>
      <w:szCs w:val="20"/>
    </w:rPr>
  </w:style>
  <w:style w:type="paragraph" w:customStyle="1" w:styleId="Default">
    <w:name w:val="Default"/>
    <w:rsid w:val="00A80A19"/>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F57D0C"/>
    <w:rPr>
      <w:rFonts w:cs="Tahoma"/>
      <w:sz w:val="16"/>
      <w:szCs w:val="16"/>
    </w:rPr>
  </w:style>
  <w:style w:type="character" w:customStyle="1" w:styleId="BalloonTextChar">
    <w:name w:val="Balloon Text Char"/>
    <w:basedOn w:val="DefaultParagraphFont"/>
    <w:link w:val="BalloonText"/>
    <w:uiPriority w:val="99"/>
    <w:semiHidden/>
    <w:rsid w:val="00F57D0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Turner</dc:creator>
  <cp:lastModifiedBy>Regan Metteauer</cp:lastModifiedBy>
  <cp:revision>6</cp:revision>
  <dcterms:created xsi:type="dcterms:W3CDTF">2015-12-17T15:36:00Z</dcterms:created>
  <dcterms:modified xsi:type="dcterms:W3CDTF">2015-12-29T16:29:00Z</dcterms:modified>
</cp:coreProperties>
</file>